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1"/>
        <w:jc w:val="right"/>
      </w:pPr>
      <w:r>
        <mc:AlternateContent>
          <mc:Choice Requires="wpg">
            <w:drawing>
              <wp:anchor xmlns:wp="http://schemas.openxmlformats.org/drawingml/2006/wordprocessingDrawing"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alphaModFix amt="100000"/>
                          <a:lum bright="0" contrast="0"/>
                        </a:blip>
                        <a:stretch/>
                      </pic:blipFill>
                      <pic:spPr bwMode="auto">
                        <a:xfrm>
                          <a:off x="0" y="0"/>
                          <a:ext cx="1083891" cy="64327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r/>
    </w:p>
    <w:p>
      <w:pPr>
        <w:pStyle w:val="431"/>
        <w:jc w:val="center"/>
      </w:pPr>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Direction Départementale des Territoires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Service de l’Environnement et de la Gestion des Espaces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Pôle Eau et Milieux Aquatiques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GUICHET UNIQUE DE L’EAU</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14 rue du Maréchal Juin</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BP 61003</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67070 STRASBOURG CEDEX</w:t>
      </w:r>
      <w:r/>
    </w:p>
    <w:p>
      <w:pPr>
        <w:pStyle w:val="431"/>
      </w:pPr>
      <w:r/>
      <w:r/>
    </w:p>
    <w:p>
      <w:pPr>
        <w:pStyle w:val="431"/>
        <w:jc w:val="center"/>
      </w:pPr>
      <w:r/>
      <w:r/>
    </w:p>
    <w:p>
      <w:pPr>
        <w:pStyle w:val="431"/>
        <w:sectPr>
          <w:footerReference w:type="default" r:id="rId8"/>
          <w:footnotePr/>
          <w:type w:val="continuous"/>
          <w:pgSz w:w="11904" w:h="16836" w:orient="portrait"/>
          <w:pgMar w:top="1134" w:right="1134" w:bottom="1134" w:left="1167" w:header="1134" w:footer="1134"/>
          <w:cols w:num="1" w:sep="0" w:space="708" w:equalWidth="1"/>
          <w:docGrid w:linePitch="360"/>
        </w:sectPr>
      </w:pPr>
      <w:r>
        <w:t xml:space="preserve">RECEPISSE DE DÉPÔT DE DOSSIER DE DECLARATION</w:t>
      </w:r>
      <w:r/>
    </w:p>
    <w:p>
      <w:pPr>
        <w:pStyle w:val="431"/>
      </w:pPr>
      <w:r>
        <w:t xml:space="preserve">DONNANT ACCORD POUR COMMENCEMENT DES TRAVAUX</w:t>
      </w:r>
      <w:r/>
    </w:p>
    <w:p>
      <w:pPr>
        <w:pStyle w:val="431"/>
        <w:sectPr>
          <w:footnotePr/>
          <w:type w:val="continuous"/>
          <w:pgSz w:w="11904" w:h="16836" w:orient="portrait"/>
          <w:pgMar w:top="1134" w:right="1134" w:bottom="1134" w:left="1167" w:header="1134" w:footer="1134"/>
          <w:cols w:num="1" w:sep="0" w:space="708" w:equalWidth="1"/>
          <w:docGrid w:linePitch="360"/>
        </w:sectPr>
      </w:pPr>
      <w:r>
        <w:t xml:space="preserve">CONCERNANT</w:t>
      </w:r>
      <w:r/>
    </w:p>
    <w:p>
      <w:pPr>
        <w:pStyle w:val="431"/>
      </w:pPr>
      <w:r>
        <w:t xml:space="preserve">Réalisation d'un puitS pour l'arrosage d'un terrain de football à Benfeld</w:t>
      </w:r>
      <w:r/>
    </w:p>
    <w:p>
      <w:pPr>
        <w:pStyle w:val="431"/>
      </w:pPr>
      <w:r>
        <w:t xml:space="preserve">COMMUNE DE BENFELD</w:t>
      </w:r>
      <w:r/>
    </w:p>
    <w:p>
      <w:pPr>
        <w:pStyle w:val="431"/>
      </w:pPr>
      <w:r/>
      <w:r/>
    </w:p>
    <w:p>
      <w:pPr>
        <w:pStyle w:val="431"/>
      </w:pPr>
      <w:r>
        <w:t xml:space="preserve">Dossier n° 67-2020-00125</w:t>
      </w:r>
      <w:r/>
    </w:p>
    <w:p>
      <w:pPr>
        <w:pStyle w:val="431"/>
        <w:rPr>
          <w:color w:val="000000"/>
        </w:rPr>
      </w:pPr>
      <w:r>
        <w:rPr>
          <w:color w:val="000000"/>
        </w:rPr>
        <w:t xml:space="preserve">LA PréfètE de Région GRAND-EST</w:t>
      </w:r>
      <w:r/>
    </w:p>
    <w:p>
      <w:pPr>
        <w:pStyle w:val="431"/>
        <w:rPr>
          <w:caps w:val="false"/>
          <w:smallCaps w:val="false"/>
          <w:color w:val="000000"/>
        </w:rPr>
      </w:pPr>
      <w:r>
        <w:rPr>
          <w:b w:val="false"/>
          <w:bCs w:val="false"/>
          <w:caps w:val="false"/>
          <w:smallCaps w:val="false"/>
          <w:color w:val="000000"/>
        </w:rPr>
        <w:t xml:space="preserve">Préfète du BAS-RHIN</w:t>
      </w:r>
      <w:r/>
    </w:p>
    <w:p>
      <w:pPr>
        <w:pStyle w:val="435"/>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VU</w:t>
      </w:r>
      <w:r>
        <w:t xml:space="preserve"> le code de l'environnement, et notamment les articles L. 211-1, L. 214-1 à L. 214-6 et R. 214-1 à R. 214-56 ;</w:t>
      </w:r>
      <w:r/>
    </w:p>
    <w:p>
      <w:pPr>
        <w:pStyle w:val="470"/>
      </w:pPr>
      <w:r/>
      <w:r/>
    </w:p>
    <w:tbl>
      <w:tblPr>
        <w:tblW w:w="9603" w:type="dxa"/>
        <w:tblLayout w:type="fixed"/>
        <w:tblLook w:val="04A0" w:firstRow="1" w:lastRow="0" w:firstColumn="1" w:lastColumn="0" w:noHBand="0" w:noVBand="1"/>
      </w:tblPr>
      <w:tblGrid>
        <w:gridCol w:w="9603"/>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9603" w:type="dxa"/>
            <w:textDirection w:val="lrTb"/>
            <w:noWrap w:val="false"/>
          </w:tcPr>
          <w:p>
            <w:pPr>
              <w:pStyle w:val="435"/>
              <w:rPr>
                <w:color w:val="auto"/>
              </w:rPr>
            </w:pPr>
            <w:r>
              <w:rPr>
                <w:rFonts w:ascii="Arial" w:hAnsi="Arial"/>
                <w:b w:val="false"/>
                <w:bCs w:val="false"/>
                <w:color w:val="auto"/>
                <w:sz w:val="20"/>
                <w:szCs w:val="20"/>
              </w:rPr>
              <w:t xml:space="preserve">VU le schéma d’aménagement et de gestion des eaux du Ill Nappe Rhin, approuvé le 01 Juin 2015</w:t>
            </w:r>
            <w:r>
              <w:rPr>
                <w:color w:val="auto"/>
              </w:rPr>
              <w:t xml:space="preserve"> ;</w:t>
            </w:r>
            <w:r/>
          </w:p>
          <w:p>
            <w:pPr>
              <w:pStyle w:val="435"/>
              <w:ind w:left="567" w:right="0" w:firstLine="0"/>
              <w:jc w:val="left"/>
              <w:spacing w:after="0" w:before="170"/>
              <w:widowControl/>
              <w:rPr>
                <w:rFonts w:ascii="Arial" w:hAnsi="Arial"/>
                <w:b w:val="false"/>
                <w:bCs w:val="false"/>
                <w:color w:val="000000"/>
                <w:sz w:val="20"/>
                <w:szCs w:val="20"/>
                <w:u w:val="none"/>
              </w:rPr>
            </w:pPr>
            <w:r>
              <w:rPr>
                <w:rFonts w:ascii="Arial" w:hAnsi="Arial"/>
                <w:b w:val="false"/>
                <w:bCs w:val="false"/>
                <w:color w:val="000000"/>
                <w:sz w:val="20"/>
                <w:szCs w:val="20"/>
                <w:u w:val="none"/>
              </w:rPr>
              <w:t xml:space="preserve">VU le schéma directeur d’aménagement et de gestion des eaux (SDAGE) approuvé le 30 novembre 2015 ;</w:t>
            </w:r>
            <w:r/>
          </w:p>
        </w:tc>
      </w:tr>
    </w:tbl>
    <w:p>
      <w:pPr>
        <w:pStyle w:val="470"/>
      </w:pPr>
      <w:r/>
      <w:r/>
    </w:p>
    <w:p>
      <w:pPr>
        <w:pStyle w:val="435"/>
        <w:sectPr>
          <w:footnotePr/>
          <w:type w:val="continuous"/>
          <w:pgSz w:w="11904" w:h="16836" w:orient="portrait"/>
          <w:pgMar w:top="1134" w:right="1134" w:bottom="1134" w:left="1167" w:header="1134" w:footer="1134"/>
          <w:cols w:num="1" w:sep="0" w:space="708" w:equalWidth="1"/>
          <w:docGrid w:linePitch="360"/>
        </w:sectPr>
      </w:pPr>
      <w:r>
        <w:t xml:space="preserve">VU le dossier de déclaration déposé au ti</w:t>
      </w:r>
      <w:r>
        <w:t xml:space="preserve">tre de l'article L. 214-3 du code de l'environnement considéré complet en date du 05 Mai 2020, présenté par COMMUNE DE BENFELD , enregistré sous le n° 67-2020-00125 et relatif à la réalisation d'un puits pour l'arrosage d'un terrain de football à Benfeld ;</w:t>
      </w:r>
      <w:r/>
    </w:p>
    <w:p>
      <w:pPr>
        <w:pStyle w:val="435"/>
        <w:rPr>
          <w:b/>
          <w:bCs/>
        </w:rPr>
      </w:pPr>
      <w:r>
        <w:rPr>
          <w:b/>
          <w:bCs/>
        </w:rPr>
      </w:r>
      <w:r/>
    </w:p>
    <w:p>
      <w:pPr>
        <w:pStyle w:val="435"/>
        <w:rPr>
          <w:b/>
          <w:bCs/>
        </w:rPr>
      </w:pPr>
      <w:r>
        <w:rPr>
          <w:b/>
          <w:bCs/>
        </w:rPr>
        <w:t xml:space="preserve">donne récépissé du dépôt de sa déclaration au pétitionnaire suivant :</w:t>
      </w:r>
      <w:r/>
    </w:p>
    <w:p>
      <w:pPr>
        <w:pStyle w:val="435"/>
        <w:jc w:val="center"/>
        <w:rPr>
          <w:b/>
          <w:bCs/>
        </w:rPr>
      </w:pPr>
      <w:r>
        <w:rPr>
          <w:b/>
          <w:bCs/>
        </w:rPr>
        <w:t xml:space="preserve">COMMUNE DE BENFELD </w:t>
        <w:br/>
        <w:t xml:space="preserve">3, rue du Château</w:t>
        <w:br/>
        <w:t xml:space="preserve">BP 40021</w:t>
        <w:br/>
        <w:t xml:space="preserve">67231 BENFELD Cedex</w:t>
      </w:r>
      <w:r/>
    </w:p>
    <w:p>
      <w:pPr>
        <w:pStyle w:val="435"/>
      </w:pPr>
      <w:r>
        <w:t xml:space="preserve">concernant : </w:t>
      </w:r>
      <w:r/>
    </w:p>
    <w:p>
      <w:pPr>
        <w:pStyle w:val="435"/>
        <w:jc w:val="center"/>
      </w:pPr>
      <w:r>
        <w:rPr>
          <w:b/>
          <w:bCs/>
        </w:rPr>
        <w:t xml:space="preserve">Réalisation d'un puits pour l'arrosage d'un terrain de football à Benfeld</w:t>
      </w:r>
      <w:r/>
    </w:p>
    <w:p>
      <w:pPr>
        <w:pStyle w:val="435"/>
      </w:pPr>
      <w:r>
        <w:t xml:space="preserve">dont la réalisation est prévue dans la commune de BENFELD</w:t>
      </w:r>
      <w:r/>
    </w:p>
    <w:p>
      <w:pPr>
        <w:pStyle w:val="435"/>
      </w:pPr>
      <w:r/>
      <w:r/>
    </w:p>
    <w:p>
      <w:pPr>
        <w:pStyle w:val="435"/>
      </w:pPr>
      <w:r>
        <w:t xml:space="preserve">Les ouvrages con</w:t>
      </w:r>
      <w:r>
        <w:t xml:space="preserve">stitutifs à ces aménagements rentrent dans la nomenclature des opérations soumises à déclaration au titre de l'article L. 214-3 du code de l'environnement. La rubrique du tableau de l'article R. 214-1 du code de l'environnement concernée est la suivante : </w:t>
      </w:r>
      <w:r/>
    </w:p>
    <w:p>
      <w:pPr>
        <w:pStyle w:val="435"/>
      </w:pPr>
      <w:r/>
      <w:r/>
    </w:p>
    <w:tbl>
      <w:tblPr>
        <w:tblW w:w="8782" w:type="dxa"/>
        <w:tblInd w:w="599" w:type="dxa"/>
        <w:tblLayout w:type="fixed"/>
        <w:tblLook w:val="04A0" w:firstRow="1" w:lastRow="0" w:firstColumn="1" w:lastColumn="0" w:noHBand="0" w:noVBand="1"/>
      </w:tblPr>
      <w:tblGrid>
        <w:gridCol w:w="1049"/>
        <w:gridCol w:w="5152"/>
        <w:gridCol w:w="1112"/>
        <w:gridCol w:w="1468"/>
      </w:tblGrid>
      <w:tr>
        <w:trPr/>
        <w:tc>
          <w:tcPr>
            <w:shd w:val="clear" w:color="auto" w:fill="auto"/>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49" w:type="dxa"/>
            <w:textDirection w:val="lrTb"/>
            <w:noWrap w:val="false"/>
          </w:tcPr>
          <w:p>
            <w:pPr>
              <w:pStyle w:val="460"/>
            </w:pPr>
            <w:r>
              <w:t xml:space="preserve">Rubrique</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52" w:type="dxa"/>
            <w:textDirection w:val="lrTb"/>
            <w:noWrap w:val="false"/>
          </w:tcPr>
          <w:p>
            <w:pPr>
              <w:pStyle w:val="460"/>
            </w:pPr>
            <w:r>
              <w:t xml:space="preserve">Intitulé</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112" w:type="dxa"/>
            <w:textDirection w:val="lrTb"/>
            <w:noWrap w:val="false"/>
          </w:tcPr>
          <w:p>
            <w:pPr>
              <w:pStyle w:val="460"/>
            </w:pPr>
            <w:r>
              <w:t xml:space="preserve">Régime</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68" w:type="dxa"/>
            <w:textDirection w:val="lrTb"/>
            <w:noWrap w:val="false"/>
          </w:tcPr>
          <w:p>
            <w:pPr>
              <w:pStyle w:val="460"/>
            </w:pPr>
            <w:r>
              <w:t xml:space="preserve">Arrêtés de prescriptions générales correspondant</w:t>
            </w:r>
            <w:r/>
          </w:p>
        </w:tc>
      </w:tr>
    </w:tbl>
    <w:p>
      <w:pPr>
        <w:pStyle w:val="470"/>
      </w:pPr>
      <w:r/>
      <w:r/>
    </w:p>
    <w:tbl>
      <w:tblPr>
        <w:tblW w:w="8782" w:type="dxa"/>
        <w:tblInd w:w="599" w:type="dxa"/>
        <w:tblLayout w:type="fixed"/>
        <w:tblLook w:val="04A0" w:firstRow="1" w:lastRow="0" w:firstColumn="1" w:lastColumn="0" w:noHBand="0" w:noVBand="1"/>
      </w:tblPr>
      <w:tblGrid>
        <w:gridCol w:w="1034"/>
        <w:gridCol w:w="5181"/>
        <w:gridCol w:w="1087"/>
        <w:gridCol w:w="1481"/>
      </w:tblGrid>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3"/>
              <w:jc w:val="center"/>
            </w:pPr>
            <w:r>
              <w:t xml:space="preserve">1.1.1.0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3"/>
              <w:jc w:val="center"/>
            </w:pPr>
            <w:r>
              <w:t xml:space="preserve">Sondage, forage y compris les essais de pompage, création de puits ou d'ouvrage souterrain, no</w:t>
            </w:r>
            <w:r>
              <w:t xml:space="preserve">n destiné à un usage domestique, exécuté en vue de la recherche ou de la surveillance d'eaux souterraines ou en vue d'effectuer un prélèvement temporaire ou permanent dans les eaux souterraines y compris dans les nappes d'accompagnement de cours d'eau.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3"/>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3"/>
              <w:jc w:val="center"/>
            </w:pPr>
            <w:r>
              <w:t xml:space="preserve">Arrêté du 11 septembre 2003</w:t>
            </w:r>
            <w:r/>
          </w:p>
        </w:tc>
      </w:tr>
    </w:tbl>
    <w:p>
      <w:pPr>
        <w:pStyle w:val="435"/>
        <w:sectPr>
          <w:footnotePr/>
          <w:type w:val="continuous"/>
          <w:pgSz w:w="11904" w:h="16836" w:orient="portrait"/>
          <w:pgMar w:top="1134" w:right="1134" w:bottom="1134" w:left="1167" w:header="1134" w:footer="1134"/>
          <w:cols w:num="1" w:sep="0" w:space="708" w:equalWidth="1"/>
          <w:docGrid w:linePitch="360"/>
        </w:sectPr>
      </w:pPr>
      <w:r/>
      <w:r/>
    </w:p>
    <w:p>
      <w:pPr>
        <w:pStyle w:val="435"/>
        <w:sectPr>
          <w:footnotePr/>
          <w:type w:val="continuous"/>
          <w:pgSz w:w="11904" w:h="16836" w:orient="portrait"/>
          <w:pgMar w:top="1134" w:right="1134" w:bottom="1134" w:left="1167" w:header="1134" w:footer="1134"/>
          <w:cols w:num="1" w:sep="0" w:space="708" w:equalWidth="1"/>
          <w:docGrid w:linePitch="360"/>
        </w:sectPr>
      </w:pPr>
      <w:r>
        <w:t xml:space="preserve">Le déclarant devra respecter les prescriptions générales définies dans les arrêtés dont les références sont indiquées dans le tableau ci-dessus et qui sont joints au présent récépissé.</w:t>
      </w:r>
      <w:r/>
    </w:p>
    <w:p>
      <w:pPr>
        <w:pStyle w:val="435"/>
      </w:pPr>
      <w:r>
        <w:rPr>
          <w:b/>
          <w:bCs/>
        </w:rPr>
        <w:t xml:space="preserve">Le déclarant peut débuter son opération dès réception du présent récépissé.</w:t>
      </w:r>
      <w:r>
        <w:t xml:space="preserve"> Au vu des pièces constitutives du dossier complet, il n'est pas envisagé de faire opposition à cette déclaration. </w:t>
      </w:r>
      <w:r/>
    </w:p>
    <w:p>
      <w:pPr>
        <w:pStyle w:val="435"/>
      </w:pPr>
      <w:r>
        <w:rPr>
          <w:color w:val="000000"/>
        </w:rPr>
        <w:t xml:space="preserve">Copies de la déclaration et de ce récépissé sont adressées</w:t>
      </w:r>
      <w:r>
        <w:t xml:space="preserve"> à la mairie de BENFELD</w:t>
      </w:r>
      <w:r>
        <w:rPr>
          <w:color w:val="000000"/>
        </w:rPr>
        <w:t xml:space="preserve">  </w:t>
      </w:r>
      <w:r>
        <w:rPr>
          <w:color w:val="000000"/>
          <w:lang w:val="fr-FR" w:bidi="ar-SA" w:eastAsia="zh-CN"/>
        </w:rPr>
        <w:t xml:space="preserve">où cette opération doit être réalisée, pour affichage et mise à disposition pendant une durée minimale d’un mois</w:t>
      </w:r>
      <w:r>
        <w:rPr>
          <w:color w:val="000000"/>
        </w:rPr>
        <w:t xml:space="preserve"> et à la  Commission Locale de l’Eau (CLE) du SAGE ILL-NAPPE-RHIN   pour information.</w:t>
      </w:r>
      <w:r/>
    </w:p>
    <w:p>
      <w:pPr>
        <w:pStyle w:val="435"/>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Ces documents seront mis à disposition du public sur le site internet de la préfecture </w:t>
      </w:r>
      <w:r>
        <w:rPr>
          <w:caps w:val="false"/>
          <w:smallCaps w:val="false"/>
          <w:color w:val="000000"/>
        </w:rPr>
        <w:t xml:space="preserve">du</w:t>
      </w:r>
      <w:r>
        <w:rPr>
          <w:b w:val="false"/>
          <w:bCs w:val="false"/>
          <w:caps w:val="false"/>
          <w:smallCaps w:val="false"/>
          <w:color w:val="000000"/>
        </w:rPr>
        <w:t xml:space="preserve">BAS-RHIN</w:t>
      </w:r>
      <w:r>
        <w:rPr>
          <w:b w:val="false"/>
          <w:bCs w:val="false"/>
          <w:color w:val="000000"/>
        </w:rPr>
        <w:t xml:space="preserve"> durant une période d'au moins six mois.</w:t>
      </w:r>
      <w:r/>
    </w:p>
    <w:p>
      <w:pPr>
        <w:pStyle w:val="435"/>
      </w:pPr>
      <w:r>
        <w:t xml:space="preserve">Cette décision est susceptible de recours contentieux devant le tribunal </w:t>
      </w:r>
      <w:r>
        <w:t xml:space="preserve">administratif territorialement compétent, conformément à l'article R.514-3-1 du code de l'environnement, par les tiers dans un délai de quatre mois à compter du premier jour de sa publication ou de son affichage à la mairie des communes BENFELD, et par le </w:t>
      </w:r>
      <w: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435"/>
      </w:pPr>
      <w:r>
        <w:t xml:space="preserve">Le service de police de l'eau devra être averti de la date de début des travaux ainsi que de la date d'achèvement des ouvrages et, le cas échéant, de la date de mise en service.</w:t>
      </w:r>
      <w:r/>
    </w:p>
    <w:p>
      <w:pPr>
        <w:pStyle w:val="435"/>
        <w:rPr>
          <w:rFonts w:ascii="Arial" w:hAnsi="Arial" w:cs="Times New Roman"/>
          <w:b w:val="false"/>
          <w:bCs w:val="false"/>
          <w:color w:val="000000"/>
          <w:sz w:val="20"/>
          <w:szCs w:val="20"/>
        </w:rPr>
      </w:pPr>
      <w:r>
        <w:rPr>
          <w:rFonts w:ascii="Arial" w:hAnsi="Arial" w:cs="Times New Roman"/>
          <w:b w:val="false"/>
          <w:bCs w:val="false"/>
          <w:color w:val="000000"/>
          <w:sz w:val="20"/>
          <w:szCs w:val="20"/>
        </w:rPr>
        <w:t xml:space="preserve">En application de l’article R. 214-40-3 du code de l’environnement, la mise en service de l’ins</w:t>
      </w:r>
      <w:r>
        <w:rPr>
          <w:rFonts w:ascii="Arial" w:hAnsi="Arial" w:cs="Times New Roman"/>
          <w:b w:val="false"/>
          <w:bCs w:val="false"/>
          <w:color w:val="000000"/>
          <w:sz w:val="20"/>
          <w:szCs w:val="20"/>
        </w:rPr>
        <w:t xml:space="preserve">tallation, la construction des ouvrages, l’exécution des travaux, et l’exercice de l’activité objets de votre déclaration, doivent intervenir dans un délai de 3 ans à compter de la date du présent récépissé, à défaut de quoi votre déclaration sera caduque.</w:t>
      </w:r>
      <w:r/>
    </w:p>
    <w:p>
      <w:pPr>
        <w:pStyle w:val="435"/>
        <w:rPr>
          <w:rFonts w:ascii="Arial" w:hAnsi="Arial"/>
          <w:sz w:val="20"/>
          <w:szCs w:val="20"/>
        </w:rPr>
      </w:pPr>
      <w:r>
        <w:rPr>
          <w:rFonts w:ascii="Arial" w:hAnsi="Arial"/>
          <w:sz w:val="20"/>
          <w:szCs w:val="20"/>
        </w:rPr>
        <w:t xml:space="preserve">En cas de demande de prorogation de délai, dûment justifiée, celle-ci sera adressée au préfet au plus tard deux mois avant l’échéance ci-dessus.</w:t>
      </w:r>
      <w:r/>
    </w:p>
    <w:p>
      <w:pPr>
        <w:pStyle w:val="435"/>
        <w:rPr>
          <w:rFonts w:ascii="Arial" w:hAnsi="Arial"/>
          <w:color w:val="000000"/>
          <w:sz w:val="20"/>
          <w:szCs w:val="20"/>
        </w:rPr>
      </w:pPr>
      <w:r>
        <w:rPr>
          <w:rFonts w:ascii="Arial" w:hAnsi="Arial"/>
          <w:color w:val="000000"/>
          <w:sz w:val="20"/>
          <w:szCs w:val="20"/>
        </w:rPr>
        <w:t xml:space="preserve">Les ouvrages, les travaux et les conditions de réalisation et d'exploitation doivent être conformes au dossier déposé.</w:t>
      </w:r>
      <w:r/>
    </w:p>
    <w:p>
      <w:pPr>
        <w:pStyle w:val="435"/>
        <w:rPr>
          <w:color w:val="000000"/>
        </w:rPr>
      </w:pPr>
      <w:r>
        <w:rPr>
          <w:color w:val="000000"/>
        </w:rPr>
        <w:t xml:space="preserve">L'inobservation des dispositions figurant dans le dossier déposé ainsi que celles contenues dans les prescriptions générales annexées au présent récépissé</w:t>
      </w:r>
      <w:r>
        <w:rPr>
          <w:color w:val="000000"/>
        </w:rPr>
        <w:t xml:space="preserve">, </w:t>
      </w:r>
      <w:r>
        <w:rPr>
          <w:color w:val="000000"/>
        </w:rPr>
        <w:t xml:space="preserve">pourra entraîner l'application des sanctions prévues à l'article R. 216-12 du code de l'environnement.</w:t>
      </w:r>
      <w:r/>
    </w:p>
    <w:p>
      <w:pPr>
        <w:pStyle w:val="435"/>
      </w:pPr>
      <w:r>
        <w:rPr>
          <w:color w:val="000000"/>
        </w:rPr>
        <w:t xml:space="preserve">En application d</w:t>
      </w:r>
      <w:r>
        <w:t xml:space="preserve">e l’article R. 214-40 du code de l'environnement, toute modification apportée aux ouvrag</w:t>
      </w:r>
      <w:r>
        <w:t xml:space="preserve">es, installations, à leur mode d’utilisation, à la réalisation des travaux ou à l’aménagement en résultant, à l’exercice des activités ou à leur voisinage et entraînant un changement notable des éléments du dossier de déclaration initiale doit être porté, </w:t>
      </w:r>
      <w:r>
        <w:rPr>
          <w:b/>
          <w:bCs/>
          <w:u w:val="none"/>
        </w:rPr>
        <w:t xml:space="preserve">avant réalisation</w:t>
      </w:r>
      <w:r>
        <w:t xml:space="preserve"> à la connaissance du préfet qui peut exiger une nouvelle déclaration.</w:t>
      </w:r>
      <w:r/>
    </w:p>
    <w:p>
      <w:pPr>
        <w:pStyle w:val="435"/>
      </w:pPr>
      <w:r>
        <w:t xml:space="preserve">Les agents mentionnés à l’article L. 216-3 du code de</w:t>
      </w:r>
      <w:r>
        <w:t xml:space="preserve"> l’environnement et notamment ceux chargés de la police de l’eau et des milieux aquatiques auront libre accès aux installations objet de la déclaration dans les conditions définies par le code de l'environnement, dans le cadre d’une recherche d’infraction.</w:t>
      </w:r>
      <w:r/>
    </w:p>
    <w:p>
      <w:pPr>
        <w:pStyle w:val="435"/>
      </w:pPr>
      <w:r>
        <w:t xml:space="preserve">Les droits des tiers sont et demeurent expressément réservés.</w:t>
      </w:r>
      <w:r/>
    </w:p>
    <w:p>
      <w:pPr>
        <w:pStyle w:val="435"/>
      </w:pPr>
      <w:r>
        <w:t xml:space="preserve">Le présent récépissé ne dispense en aucun cas le déclarant de faire les déclarations ou d’obtenir les autorisations requises par d’autres réglementations.</w:t>
      </w:r>
      <w:r/>
    </w:p>
    <w:p>
      <w:pPr>
        <w:pStyle w:val="435"/>
      </w:pPr>
      <w:r/>
      <w:r/>
    </w:p>
    <w:p>
      <w:pPr>
        <w:pStyle w:val="435"/>
        <w:rPr>
          <w:b w:val="false"/>
          <w:bCs w:val="false"/>
          <w:color w:val="000000"/>
        </w:rPr>
      </w:pPr>
      <w:r>
        <w:rPr>
          <w:b w:val="false"/>
          <w:bCs w:val="false"/>
          <w:color w:val="000000"/>
        </w:rPr>
      </w:r>
      <w:r/>
    </w:p>
    <w:p>
      <w:pPr>
        <w:rPr>
          <w:bCs/>
        </w:rPr>
      </w:pPr>
      <w:r>
        <w:rPr>
          <w:b/>
          <w:bCs/>
        </w:rPr>
        <w:t xml:space="preserve">A STRASBOURG, le</w:t>
        <w:br/>
        <w:br/>
        <w:t xml:space="preserve">Pour l</w:t>
      </w:r>
      <w:r>
        <w:rPr>
          <w:rFonts w:ascii="Arial" w:hAnsi="Arial" w:cs="Arial"/>
          <w:b/>
          <w:bCs/>
          <w:color w:val="auto"/>
          <w:sz w:val="20"/>
          <w:szCs w:val="20"/>
        </w:rPr>
        <w:t xml:space="preserve">a Préfète et par subdélégation,</w:t>
      </w:r>
      <w:r>
        <w:rPr>
          <w:b/>
          <w:bCs/>
        </w:rPr>
        <w:br/>
        <w:br/>
        <w:br/>
      </w:r>
      <w:ins w:id="0" w:author="Caroline WITZ " w:date="2020-05-15T09:42:54Z" oouserid="eseaux-nenufar.A3398">
        <w:r>
          <mc:AlternateContent>
            <mc:Choice Requires="wpg">
              <w:drawing>
                <wp:inline xmlns:wp="http://schemas.openxmlformats.org/drawingml/2006/wordprocessingDrawing" distT="0" distB="0" distL="0" distR="0">
                  <wp:extent cx="2699740" cy="1197769"/>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rcRect l="51349" t="10927" r="13146" b="77933"/>
                          <a:stretch/>
                        </pic:blipFill>
                        <pic:spPr bwMode="auto">
                          <a:xfrm flipH="0" flipV="0">
                            <a:off x="0" y="0"/>
                            <a:ext cx="2699739" cy="119776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12.6pt;height:94.3pt;" stroked="false">
                  <v:path textboxrect="0,0,0,0"/>
                  <v:imagedata r:id="rId10" o:title=""/>
                </v:shape>
              </w:pict>
            </mc:Fallback>
          </mc:AlternateContent>
        </w:r>
      </w:ins>
      <w:ins w:id="1" w:author="Caroline WITZ " w:date="2020-05-15T09:42:50Z" oouserid="eseaux-nenufar.A3398">
        <w:r/>
      </w:ins>
      <w:r/>
    </w:p>
    <w:p>
      <w:pPr>
        <w:pStyle w:val="466"/>
        <w:rPr>
          <w:b/>
        </w:rPr>
      </w:pPr>
      <w:r>
        <w:rPr>
          <w:b/>
          <w:bCs/>
        </w:rPr>
        <w:b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rPr>
          <w:b/>
          <w:bCs/>
        </w:rPr>
      </w:pPr>
      <w:r>
        <w:rPr>
          <w:b/>
          <w:bCs/>
        </w:rPr>
        <w:t xml:space="preserve">PJ : liste des arrêtés de prescriptions générales</w:t>
      </w:r>
      <w:r/>
    </w:p>
    <w:p>
      <w:pPr>
        <w:pStyle w:val="445"/>
        <w:rPr>
          <w:b/>
          <w:bCs/>
        </w:rPr>
      </w:pPr>
      <w:r>
        <w:rPr>
          <w:b/>
          <w:bCs/>
        </w:rPr>
      </w:r>
      <w:r/>
    </w:p>
    <w:p>
      <w:pPr>
        <w:pStyle w:val="484"/>
        <w:sectPr>
          <w:footnotePr/>
          <w:type w:val="continuous"/>
          <w:pgSz w:w="11904" w:h="16836" w:orient="portrait"/>
          <w:pgMar w:top="1134" w:right="1134" w:bottom="1134" w:left="1167" w:header="1134" w:footer="1134"/>
          <w:cols w:num="1" w:sep="0" w:space="708" w:equalWidth="1"/>
          <w:docGrid w:linePitch="360"/>
        </w:sectPr>
      </w:pPr>
      <w:r>
        <w:rPr>
          <w:rStyle w:val="493"/>
          <w:b/>
          <w:bCs/>
        </w:rPr>
        <w:t xml:space="preserve">Les informations recueillies font </w:t>
      </w:r>
      <w:r>
        <w:rPr>
          <w:rStyle w:val="493"/>
          <w:b/>
          <w:bCs/>
        </w:rPr>
        <w:t xml:space="preserve">l'objet d'un traitement informatique destiné à l'instruction de votre dossier par les agents chargés de la police de l'eau en application du code de l'environnement. Conformément à la loi « informatique et liberté » du 6 janvier 1978, vous bénéficiez d'un </w:t>
      </w:r>
      <w:r>
        <w:rPr>
          <w:u w:val="none"/>
        </w:rPr>
        <w:t xml:space="preserve">droit</w:t>
      </w:r>
      <w:r>
        <w:rPr>
          <w:u w:val="none"/>
        </w:rPr>
        <w:t xml:space="preserve"> </w:t>
      </w:r>
      <w:r>
        <w:rPr>
          <w:rStyle w:val="493"/>
          <w:u w:val="none"/>
        </w:rPr>
        <w:t xml:space="preserve">d'accès</w:t>
      </w:r>
      <w:r>
        <w:rPr>
          <w:rStyle w:val="493"/>
          <w:u w:val="none"/>
        </w:rPr>
        <w:t xml:space="preserve"> et de rectification des informations qui vous concernent. Si vous désirez exercer ce droit et obtenir une communication des informations vous concernant, veuillez adresser un courrier au guichet unique de police de l'eau où vous avez déposé votre dossier.</w:t>
      </w:r>
      <w:r/>
    </w:p>
    <w:p>
      <w:pPr>
        <w:pStyle w:val="442"/>
        <w:pageBreakBefore/>
        <w:rPr>
          <w:b/>
          <w:bCs/>
        </w:rPr>
      </w:pPr>
      <w:r>
        <w:rPr>
          <w:b/>
          <w:bCs/>
        </w:rPr>
        <w:t xml:space="preserve">ANNEXE</w:t>
      </w:r>
      <w:r/>
    </w:p>
    <w:p>
      <w:pPr>
        <w:pStyle w:val="442"/>
        <w:rPr>
          <w:b/>
          <w:bCs/>
        </w:rPr>
      </w:pPr>
      <w:r>
        <w:rPr>
          <w:b/>
          <w:bCs/>
        </w:rPr>
      </w:r>
      <w:r/>
    </w:p>
    <w:p>
      <w:pPr>
        <w:pStyle w:val="442"/>
        <w:rPr>
          <w:b/>
          <w:bCs/>
        </w:rPr>
      </w:pPr>
      <w:r>
        <w:rPr>
          <w:b/>
          <w:bCs/>
        </w:rPr>
        <w:t xml:space="preserve">LISTE DES ARRETES DE PRESCRIPTIONS GENERALES</w:t>
      </w:r>
      <w:r/>
    </w:p>
    <w:p>
      <w:pPr>
        <w:pStyle w:val="442"/>
        <w:rPr>
          <w:b/>
          <w:bCs/>
        </w:rPr>
      </w:pPr>
      <w:r>
        <w:rPr>
          <w:b/>
          <w:bCs/>
        </w:rPr>
      </w:r>
      <w:r/>
    </w:p>
    <w:p>
      <w:pPr>
        <w:pStyle w:val="435"/>
      </w:pPr>
      <w:r/>
      <w:r/>
    </w:p>
    <w:tbl>
      <w:tblPr>
        <w:tblW w:w="9603" w:type="dxa"/>
        <w:tblLayout w:type="fixed"/>
        <w:tblLook w:val="04A0" w:firstRow="1" w:lastRow="0" w:firstColumn="1" w:lastColumn="0" w:noHBand="0" w:noVBand="1"/>
      </w:tblPr>
      <w:tblGrid>
        <w:gridCol w:w="9603"/>
      </w:tblGrid>
      <w:tr>
        <w:trPr/>
        <w:tc>
          <w:tcPr>
            <w:tcW w:w="9603" w:type="dxa"/>
            <w:textDirection w:val="lrTb"/>
            <w:noWrap w:val="false"/>
          </w:tcPr>
          <w:p>
            <w:pPr>
              <w:pStyle w:val="451"/>
              <w:numPr>
                <w:ilvl w:val="0"/>
                <w:numId w:val="15"/>
              </w:numPr>
            </w:pPr>
            <w:r>
              <w:t xml:space="preserve">Arrêté du 11 septembre 2003 (1.1.1.0)</w:t>
            </w:r>
            <w:r/>
          </w:p>
          <w:p>
            <w:r/>
            <w:r/>
          </w:p>
        </w:tc>
      </w:tr>
    </w:tbl>
    <w:p>
      <w:pPr>
        <w:pStyle w:val="435"/>
        <w:jc w:val="left"/>
      </w:pPr>
      <w:r/>
      <w:r/>
    </w:p>
    <w:sectPr>
      <w:footnotePr/>
      <w:type w:val="continuous"/>
      <w:pgSz w:w="11904" w:h="16836" w:orient="portrait"/>
      <w:pgMar w:top="1134" w:right="1134" w:bottom="1134" w:left="1167" w:header="1134"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tarSymbol">
    <w:panose1 w:val="020B0502020202020204"/>
  </w:font>
  <w:font w:name="Franklin Gothic Medium Cond">
    <w:panose1 w:val="020B0606020202030204"/>
  </w:font>
  <w:font w:name="MS Mincho">
    <w:panose1 w:val="02070609020205090404"/>
  </w:font>
  <w:font w:name="Lucida Sans Unicode">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19"/>
      <w:jc w:val="center"/>
      <w:tabs>
        <w:tab w:val="center" w:pos="4535" w:leader="none"/>
        <w:tab w:val="right" w:pos="9071" w:leader="none"/>
      </w:tabs>
      <w:rPr>
        <w:rFonts w:ascii="Arial" w:hAnsi="Arial"/>
        <w:sz w:val="20"/>
        <w:szCs w:val="20"/>
      </w:rPr>
    </w:pPr>
    <w:r>
      <w:fldChar w:fldCharType="begin"/>
    </w:r>
    <w:r>
      <w:instrText xml:space="preserve">PAGE</w:instrText>
    </w:r>
    <w:r>
      <w:fldChar w:fldCharType="separate"/>
    </w:r>
    <w:r>
      <w:rPr>
        <w:rFonts w:ascii="Arial" w:hAnsi="Arial"/>
        <w:sz w:val="20"/>
        <w:szCs w:val="20"/>
      </w:rPr>
      <w:t xml:space="preserve">4</w:t>
    </w:r>
    <w:r>
      <w:fldChar w:fldCharType="end"/>
    </w:r>
    <w:r/>
  </w:p>
  <w:p>
    <w:pPr>
      <w:pStyle w:val="470"/>
    </w:pPr>
    <w:r>
      <w:t xml:space="preserve">30DRAP Récépissé de déclaration - V7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83" w:hanging="283"/>
      </w:pPr>
    </w:lvl>
    <w:lvl w:ilvl="1">
      <w:start w:val="1"/>
      <w:numFmt w:val="decimal"/>
      <w:isLgl w:val="false"/>
      <w:suff w:val="tab"/>
      <w:lvlText w:val="%2."/>
      <w:lvlJc w:val="left"/>
      <w:pPr>
        <w:ind w:left="567" w:hanging="283"/>
      </w:pPr>
    </w:lvl>
    <w:lvl w:ilvl="2">
      <w:start w:val="1"/>
      <w:numFmt w:val="decimal"/>
      <w:isLgl w:val="false"/>
      <w:suff w:val="tab"/>
      <w:lvlText w:val="%3."/>
      <w:lvlJc w:val="left"/>
      <w:pPr>
        <w:ind w:left="850" w:hanging="283"/>
      </w:pPr>
    </w:lvl>
    <w:lvl w:ilvl="3">
      <w:start w:val="1"/>
      <w:numFmt w:val="decimal"/>
      <w:isLgl w:val="false"/>
      <w:suff w:val="tab"/>
      <w:lvlText w:val="%4."/>
      <w:lvlJc w:val="left"/>
      <w:pPr>
        <w:ind w:left="1134" w:hanging="283"/>
      </w:pPr>
    </w:lvl>
    <w:lvl w:ilvl="4">
      <w:start w:val="1"/>
      <w:numFmt w:val="decimal"/>
      <w:isLgl w:val="false"/>
      <w:suff w:val="tab"/>
      <w:lvlText w:val="%5."/>
      <w:lvlJc w:val="left"/>
      <w:pPr>
        <w:ind w:left="1417" w:hanging="283"/>
      </w:pPr>
    </w:lvl>
    <w:lvl w:ilvl="5">
      <w:start w:val="1"/>
      <w:numFmt w:val="decimal"/>
      <w:isLgl w:val="false"/>
      <w:suff w:val="tab"/>
      <w:lvlText w:val="%6."/>
      <w:lvlJc w:val="left"/>
      <w:pPr>
        <w:ind w:left="1701" w:hanging="283"/>
      </w:pPr>
    </w:lvl>
    <w:lvl w:ilvl="6">
      <w:start w:val="1"/>
      <w:numFmt w:val="decimal"/>
      <w:isLgl w:val="false"/>
      <w:suff w:val="tab"/>
      <w:lvlText w:val="%7."/>
      <w:lvlJc w:val="left"/>
      <w:pPr>
        <w:ind w:left="1984" w:hanging="283"/>
      </w:pPr>
    </w:lvl>
    <w:lvl w:ilvl="7">
      <w:start w:val="1"/>
      <w:numFmt w:val="decimal"/>
      <w:isLgl w:val="false"/>
      <w:suff w:val="tab"/>
      <w:lvlText w:val="%8."/>
      <w:lvlJc w:val="left"/>
      <w:pPr>
        <w:ind w:left="2268" w:hanging="283"/>
      </w:pPr>
    </w:lvl>
    <w:lvl w:ilvl="8">
      <w:start w:val="1"/>
      <w:numFmt w:val="decimal"/>
      <w:isLgl w:val="false"/>
      <w:suff w:val="tab"/>
      <w:lvlText w:val="%9."/>
      <w:lvlJc w:val="left"/>
      <w:pPr>
        <w:ind w:left="2551" w:hanging="283"/>
      </w:pPr>
    </w:lvl>
  </w:abstractNum>
  <w:abstractNum w:abstractNumId="1">
    <w:multiLevelType w:val="hybridMultilevel"/>
    <w:lvl w:ilvl="0">
      <w:start w:val="1"/>
      <w:numFmt w:val="decimal"/>
      <w:isLgl w:val="false"/>
      <w:suff w:val="tab"/>
      <w:lvlText w:val="%1"/>
      <w:lvlJc w:val="left"/>
      <w:pPr>
        <w:ind w:left="283" w:hanging="283"/>
      </w:pPr>
    </w:lvl>
    <w:lvl w:ilvl="1">
      <w:start w:val="2"/>
      <w:numFmt w:val="decimal"/>
      <w:isLgl w:val="false"/>
      <w:suff w:val="tab"/>
      <w:lvlText w:val="%2"/>
      <w:lvlJc w:val="left"/>
      <w:pPr>
        <w:ind w:left="566" w:hanging="283"/>
      </w:pPr>
    </w:lvl>
    <w:lvl w:ilvl="2">
      <w:start w:val="3"/>
      <w:numFmt w:val="decimal"/>
      <w:isLgl w:val="false"/>
      <w:suff w:val="tab"/>
      <w:lvlText w:val="%3"/>
      <w:lvlJc w:val="left"/>
      <w:pPr>
        <w:ind w:left="1133" w:hanging="567"/>
      </w:pPr>
    </w:lvl>
    <w:lvl w:ilvl="3">
      <w:start w:val="4"/>
      <w:numFmt w:val="decimal"/>
      <w:isLgl w:val="false"/>
      <w:suff w:val="tab"/>
      <w:lvlText w:val="%4"/>
      <w:lvlJc w:val="left"/>
      <w:pPr>
        <w:ind w:left="1842" w:hanging="709"/>
      </w:pPr>
    </w:lvl>
    <w:lvl w:ilvl="4">
      <w:start w:val="5"/>
      <w:numFmt w:val="decimal"/>
      <w:isLgl w:val="false"/>
      <w:suff w:val="tab"/>
      <w:lvlText w:val="%5"/>
      <w:lvlJc w:val="left"/>
      <w:pPr>
        <w:ind w:left="2692" w:hanging="850"/>
      </w:pPr>
    </w:lvl>
    <w:lvl w:ilvl="5">
      <w:start w:val="6"/>
      <w:numFmt w:val="decimal"/>
      <w:isLgl w:val="false"/>
      <w:suff w:val="tab"/>
      <w:lvlText w:val="%6"/>
      <w:lvlJc w:val="left"/>
      <w:pPr>
        <w:ind w:left="3713" w:hanging="1021"/>
      </w:pPr>
    </w:lvl>
    <w:lvl w:ilvl="6">
      <w:start w:val="7"/>
      <w:numFmt w:val="decimal"/>
      <w:isLgl w:val="false"/>
      <w:suff w:val="tab"/>
      <w:lvlText w:val="%7"/>
      <w:lvlJc w:val="left"/>
      <w:pPr>
        <w:ind w:left="5016" w:hanging="1304"/>
      </w:pPr>
    </w:lvl>
    <w:lvl w:ilvl="7">
      <w:start w:val="8"/>
      <w:numFmt w:val="decimal"/>
      <w:isLgl w:val="false"/>
      <w:suff w:val="tab"/>
      <w:lvlText w:val="%8"/>
      <w:lvlJc w:val="left"/>
      <w:pPr>
        <w:ind w:left="6490" w:hanging="1474"/>
      </w:pPr>
    </w:lvl>
    <w:lvl w:ilvl="8">
      <w:start w:val="9"/>
      <w:numFmt w:val="decimal"/>
      <w:isLgl w:val="false"/>
      <w:suff w:val="tab"/>
      <w:lvlText w:val="%9"/>
      <w:lvlJc w:val="left"/>
      <w:pPr>
        <w:ind w:left="8078" w:hanging="1588"/>
      </w:pPr>
    </w:lvl>
  </w:abstractNum>
  <w:abstractNum w:abstractNumId="2">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3">
    <w:multiLevelType w:val="hybridMultilevel"/>
    <w:lvl w:ilvl="0">
      <w:start w:val="1"/>
      <w:numFmt w:val="bullet"/>
      <w:isLgl w:val="false"/>
      <w:suff w:val="tab"/>
      <w:lvlText w:val="–"/>
      <w:lvlJc w:val="left"/>
      <w:pPr>
        <w:ind w:left="170" w:hanging="170"/>
      </w:pPr>
      <w:rPr>
        <w:rFonts w:ascii="StarSymbol" w:hAnsi="StarSymbol"/>
      </w:rPr>
    </w:lvl>
    <w:lvl w:ilvl="1">
      <w:start w:val="1"/>
      <w:numFmt w:val="bullet"/>
      <w:isLgl w:val="false"/>
      <w:suff w:val="tab"/>
      <w:lvlText w:val="–"/>
      <w:lvlJc w:val="left"/>
      <w:pPr>
        <w:ind w:left="340" w:hanging="170"/>
      </w:pPr>
      <w:rPr>
        <w:rFonts w:ascii="StarSymbol" w:hAnsi="StarSymbol"/>
      </w:rPr>
    </w:lvl>
    <w:lvl w:ilvl="2">
      <w:start w:val="1"/>
      <w:numFmt w:val="bullet"/>
      <w:isLgl w:val="false"/>
      <w:suff w:val="tab"/>
      <w:lvlText w:val="–"/>
      <w:lvlJc w:val="left"/>
      <w:pPr>
        <w:ind w:left="510" w:hanging="170"/>
      </w:pPr>
      <w:rPr>
        <w:rFonts w:ascii="StarSymbol" w:hAnsi="StarSymbol"/>
      </w:rPr>
    </w:lvl>
    <w:lvl w:ilvl="3">
      <w:start w:val="1"/>
      <w:numFmt w:val="bullet"/>
      <w:isLgl w:val="false"/>
      <w:suff w:val="tab"/>
      <w:lvlText w:val="–"/>
      <w:lvlJc w:val="left"/>
      <w:pPr>
        <w:ind w:left="680" w:hanging="170"/>
      </w:pPr>
      <w:rPr>
        <w:rFonts w:ascii="StarSymbol" w:hAnsi="StarSymbol"/>
      </w:rPr>
    </w:lvl>
    <w:lvl w:ilvl="4">
      <w:start w:val="1"/>
      <w:numFmt w:val="bullet"/>
      <w:isLgl w:val="false"/>
      <w:suff w:val="tab"/>
      <w:lvlText w:val="–"/>
      <w:lvlJc w:val="left"/>
      <w:pPr>
        <w:ind w:left="850" w:hanging="170"/>
      </w:pPr>
      <w:rPr>
        <w:rFonts w:ascii="StarSymbol" w:hAnsi="StarSymbol"/>
      </w:rPr>
    </w:lvl>
    <w:lvl w:ilvl="5">
      <w:start w:val="1"/>
      <w:numFmt w:val="bullet"/>
      <w:isLgl w:val="false"/>
      <w:suff w:val="tab"/>
      <w:lvlText w:val="–"/>
      <w:lvlJc w:val="left"/>
      <w:pPr>
        <w:ind w:left="1020" w:hanging="170"/>
      </w:pPr>
      <w:rPr>
        <w:rFonts w:ascii="StarSymbol" w:hAnsi="StarSymbol"/>
      </w:rPr>
    </w:lvl>
    <w:lvl w:ilvl="6">
      <w:start w:val="1"/>
      <w:numFmt w:val="bullet"/>
      <w:isLgl w:val="false"/>
      <w:suff w:val="tab"/>
      <w:lvlText w:val="–"/>
      <w:lvlJc w:val="left"/>
      <w:pPr>
        <w:ind w:left="1191" w:hanging="170"/>
      </w:pPr>
      <w:rPr>
        <w:rFonts w:ascii="StarSymbol" w:hAnsi="StarSymbol"/>
      </w:rPr>
    </w:lvl>
    <w:lvl w:ilvl="7">
      <w:start w:val="1"/>
      <w:numFmt w:val="bullet"/>
      <w:isLgl w:val="false"/>
      <w:suff w:val="tab"/>
      <w:lvlText w:val="–"/>
      <w:lvlJc w:val="left"/>
      <w:pPr>
        <w:ind w:left="1361" w:hanging="170"/>
      </w:pPr>
      <w:rPr>
        <w:rFonts w:ascii="StarSymbol" w:hAnsi="StarSymbol"/>
      </w:rPr>
    </w:lvl>
    <w:lvl w:ilvl="8">
      <w:start w:val="1"/>
      <w:numFmt w:val="bullet"/>
      <w:isLgl w:val="false"/>
      <w:suff w:val="tab"/>
      <w:lvlText w:val="–"/>
      <w:lvlJc w:val="left"/>
      <w:pPr>
        <w:ind w:left="1531" w:hanging="170"/>
      </w:pPr>
      <w:rPr>
        <w:rFonts w:ascii="StarSymbol" w:hAnsi="StarSymbol"/>
      </w:rPr>
    </w:lvl>
  </w:abstractNum>
  <w:abstractNum w:abstractNumId="4">
    <w:multiLevelType w:val="hybridMultilevel"/>
    <w:lvl w:ilvl="0">
      <w:start w:val="1"/>
      <w:numFmt w:val="decimal"/>
      <w:isLgl w:val="false"/>
      <w:suff w:val="tab"/>
      <w:lvlText w:val="%1."/>
      <w:lvlJc w:val="left"/>
      <w:pPr>
        <w:ind w:left="283" w:hanging="283"/>
      </w:pPr>
    </w:lvl>
    <w:lvl w:ilvl="1">
      <w:start w:val="1"/>
      <w:numFmt w:val="decimal"/>
      <w:isLgl w:val="false"/>
      <w:suff w:val="tab"/>
      <w:lvlText w:val="%1.%2."/>
      <w:lvlJc w:val="left"/>
      <w:pPr>
        <w:ind w:left="567" w:hanging="283"/>
      </w:pPr>
    </w:lvl>
    <w:lvl w:ilvl="2">
      <w:start w:val="1"/>
      <w:numFmt w:val="decimal"/>
      <w:isLgl w:val="false"/>
      <w:suff w:val="tab"/>
      <w:lvlText w:val="%1.%2.%3."/>
      <w:lvlJc w:val="left"/>
      <w:pPr>
        <w:ind w:left="850" w:hanging="283"/>
      </w:pPr>
    </w:lvl>
    <w:lvl w:ilvl="3">
      <w:start w:val="1"/>
      <w:numFmt w:val="decimal"/>
      <w:isLgl w:val="false"/>
      <w:suff w:val="tab"/>
      <w:lvlText w:val="%1.%2.%3.%4."/>
      <w:lvlJc w:val="left"/>
      <w:pPr>
        <w:ind w:left="1134" w:hanging="283"/>
      </w:pPr>
    </w:lvl>
    <w:lvl w:ilvl="4">
      <w:start w:val="1"/>
      <w:numFmt w:val="decimal"/>
      <w:isLgl w:val="false"/>
      <w:suff w:val="tab"/>
      <w:lvlText w:val="%1.%2.%3.%4.%5."/>
      <w:lvlJc w:val="left"/>
      <w:pPr>
        <w:ind w:left="1417" w:hanging="283"/>
      </w:pPr>
    </w:lvl>
    <w:lvl w:ilvl="5">
      <w:start w:val="1"/>
      <w:numFmt w:val="decimal"/>
      <w:isLgl w:val="false"/>
      <w:suff w:val="tab"/>
      <w:lvlText w:val="%1.%2.%3.%4.%5.%6."/>
      <w:lvlJc w:val="left"/>
      <w:pPr>
        <w:ind w:left="1701" w:hanging="283"/>
      </w:pPr>
    </w:lvl>
    <w:lvl w:ilvl="6">
      <w:start w:val="1"/>
      <w:numFmt w:val="decimal"/>
      <w:isLgl w:val="false"/>
      <w:suff w:val="tab"/>
      <w:lvlText w:val="%1.%2.%3.%4.%5.%6.%7."/>
      <w:lvlJc w:val="left"/>
      <w:pPr>
        <w:ind w:left="1984" w:hanging="283"/>
      </w:pPr>
    </w:lvl>
    <w:lvl w:ilvl="7">
      <w:start w:val="1"/>
      <w:numFmt w:val="decimal"/>
      <w:isLgl w:val="false"/>
      <w:suff w:val="tab"/>
      <w:lvlText w:val="%1.%2.%3.%4.%5.%6.%7.%8."/>
      <w:lvlJc w:val="left"/>
      <w:pPr>
        <w:ind w:left="2268" w:hanging="283"/>
      </w:pPr>
    </w:lvl>
    <w:lvl w:ilvl="8">
      <w:start w:val="1"/>
      <w:numFmt w:val="decimal"/>
      <w:isLgl w:val="false"/>
      <w:suff w:val="tab"/>
      <w:lvlText w:val="%1.%2.%3.%4.%5.%6.%7.%8.%9."/>
      <w:lvlJc w:val="left"/>
      <w:pPr>
        <w:ind w:left="2551" w:hanging="283"/>
      </w:pPr>
    </w:lvl>
  </w:abstractNum>
  <w:abstractNum w:abstractNumId="5">
    <w:multiLevelType w:val="hybridMultilevel"/>
    <w:lvl w:ilvl="0">
      <w:start w:val="1"/>
      <w:numFmt w:val="decimal"/>
      <w:isLgl w:val="false"/>
      <w:suff w:val="tab"/>
      <w:lvlText w:val="Article %1 : "/>
      <w:lvlJc w:val="left"/>
      <w:pPr>
        <w:ind w:left="283" w:hanging="283"/>
      </w:pPr>
    </w:lvl>
    <w:lvl w:ilvl="1">
      <w:start w:val="1"/>
      <w:numFmt w:val="decimal"/>
      <w:isLgl w:val="false"/>
      <w:suff w:val="tab"/>
      <w:lvlText w:val="Article %2 : "/>
      <w:lvlJc w:val="left"/>
      <w:pPr>
        <w:ind w:left="567" w:hanging="283"/>
      </w:pPr>
    </w:lvl>
    <w:lvl w:ilvl="2">
      <w:start w:val="1"/>
      <w:numFmt w:val="decimal"/>
      <w:isLgl w:val="false"/>
      <w:suff w:val="tab"/>
      <w:lvlText w:val="Article %3 : "/>
      <w:lvlJc w:val="left"/>
      <w:pPr>
        <w:ind w:left="850" w:hanging="283"/>
      </w:pPr>
    </w:lvl>
    <w:lvl w:ilvl="3">
      <w:start w:val="1"/>
      <w:numFmt w:val="decimal"/>
      <w:isLgl w:val="false"/>
      <w:suff w:val="tab"/>
      <w:lvlText w:val="Article %4 : "/>
      <w:lvlJc w:val="left"/>
      <w:pPr>
        <w:ind w:left="1134" w:hanging="283"/>
      </w:pPr>
    </w:lvl>
    <w:lvl w:ilvl="4">
      <w:start w:val="1"/>
      <w:numFmt w:val="decimal"/>
      <w:isLgl w:val="false"/>
      <w:suff w:val="tab"/>
      <w:lvlText w:val="Article %5 : "/>
      <w:lvlJc w:val="left"/>
      <w:pPr>
        <w:ind w:left="1417" w:hanging="283"/>
      </w:pPr>
    </w:lvl>
    <w:lvl w:ilvl="5">
      <w:start w:val="1"/>
      <w:numFmt w:val="decimal"/>
      <w:isLgl w:val="false"/>
      <w:suff w:val="tab"/>
      <w:lvlText w:val="Article %6 : "/>
      <w:lvlJc w:val="left"/>
      <w:pPr>
        <w:ind w:left="1701" w:hanging="283"/>
      </w:pPr>
    </w:lvl>
    <w:lvl w:ilvl="6">
      <w:start w:val="1"/>
      <w:numFmt w:val="decimal"/>
      <w:isLgl w:val="false"/>
      <w:suff w:val="tab"/>
      <w:lvlText w:val="Article %7 : "/>
      <w:lvlJc w:val="left"/>
      <w:pPr>
        <w:ind w:left="1984" w:hanging="283"/>
      </w:pPr>
    </w:lvl>
    <w:lvl w:ilvl="7">
      <w:start w:val="1"/>
      <w:numFmt w:val="decimal"/>
      <w:isLgl w:val="false"/>
      <w:suff w:val="tab"/>
      <w:lvlText w:val="Article %8 : "/>
      <w:lvlJc w:val="left"/>
      <w:pPr>
        <w:ind w:left="2268" w:hanging="283"/>
      </w:pPr>
    </w:lvl>
    <w:lvl w:ilvl="8">
      <w:start w:val="1"/>
      <w:numFmt w:val="decimal"/>
      <w:isLgl w:val="false"/>
      <w:suff w:val="tab"/>
      <w:lvlText w:val="Article %9 : "/>
      <w:lvlJc w:val="left"/>
      <w:pPr>
        <w:ind w:left="2551" w:hanging="283"/>
      </w:pPr>
    </w:lvl>
  </w:abstractNum>
  <w:abstractNum w:abstractNumId="6">
    <w:multiLevelType w:val="hybridMultilevel"/>
    <w:lvl w:ilvl="0">
      <w:start w:val="1"/>
      <w:numFmt w:val="bullet"/>
      <w:isLgl w:val="false"/>
      <w:suff w:val="tab"/>
      <w:lvlText w:val="•"/>
      <w:lvlJc w:val="left"/>
      <w:pPr>
        <w:ind w:left="587" w:hanging="227"/>
      </w:pPr>
      <w:rPr>
        <w:rFonts w:ascii="StarSymbol" w:hAnsi="StarSymbol"/>
      </w:rPr>
    </w:lvl>
    <w:lvl w:ilvl="1">
      <w:start w:val="1"/>
      <w:numFmt w:val="bullet"/>
      <w:isLgl w:val="false"/>
      <w:suff w:val="tab"/>
      <w:lvlText w:val="•"/>
      <w:lvlJc w:val="left"/>
      <w:pPr>
        <w:ind w:left="947" w:hanging="227"/>
      </w:pPr>
      <w:rPr>
        <w:rFonts w:ascii="StarSymbol" w:hAnsi="StarSymbol"/>
      </w:rPr>
    </w:lvl>
    <w:lvl w:ilvl="2">
      <w:start w:val="1"/>
      <w:numFmt w:val="bullet"/>
      <w:isLgl w:val="false"/>
      <w:suff w:val="tab"/>
      <w:lvlText w:val="•"/>
      <w:lvlJc w:val="left"/>
      <w:pPr>
        <w:ind w:left="1307" w:hanging="227"/>
      </w:pPr>
      <w:rPr>
        <w:rFonts w:ascii="StarSymbol" w:hAnsi="StarSymbol"/>
      </w:rPr>
    </w:lvl>
    <w:lvl w:ilvl="3">
      <w:start w:val="1"/>
      <w:numFmt w:val="bullet"/>
      <w:isLgl w:val="false"/>
      <w:suff w:val="tab"/>
      <w:lvlText w:val="•"/>
      <w:lvlJc w:val="left"/>
      <w:pPr>
        <w:ind w:left="1667" w:hanging="227"/>
      </w:pPr>
      <w:rPr>
        <w:rFonts w:ascii="StarSymbol" w:hAnsi="StarSymbol"/>
      </w:rPr>
    </w:lvl>
    <w:lvl w:ilvl="4">
      <w:start w:val="1"/>
      <w:numFmt w:val="bullet"/>
      <w:isLgl w:val="false"/>
      <w:suff w:val="tab"/>
      <w:lvlText w:val="•"/>
      <w:lvlJc w:val="left"/>
      <w:pPr>
        <w:ind w:left="2027" w:hanging="227"/>
      </w:pPr>
      <w:rPr>
        <w:rFonts w:ascii="StarSymbol" w:hAnsi="StarSymbol"/>
      </w:rPr>
    </w:lvl>
    <w:lvl w:ilvl="5">
      <w:start w:val="1"/>
      <w:numFmt w:val="bullet"/>
      <w:isLgl w:val="false"/>
      <w:suff w:val="tab"/>
      <w:lvlText w:val="•"/>
      <w:lvlJc w:val="left"/>
      <w:pPr>
        <w:ind w:left="2387" w:hanging="227"/>
      </w:pPr>
      <w:rPr>
        <w:rFonts w:ascii="StarSymbol" w:hAnsi="StarSymbol"/>
      </w:rPr>
    </w:lvl>
    <w:lvl w:ilvl="6">
      <w:start w:val="1"/>
      <w:numFmt w:val="bullet"/>
      <w:isLgl w:val="false"/>
      <w:suff w:val="tab"/>
      <w:lvlText w:val="•"/>
      <w:lvlJc w:val="left"/>
      <w:pPr>
        <w:ind w:left="2747" w:hanging="227"/>
      </w:pPr>
      <w:rPr>
        <w:rFonts w:ascii="StarSymbol" w:hAnsi="StarSymbol"/>
      </w:rPr>
    </w:lvl>
    <w:lvl w:ilvl="7">
      <w:start w:val="1"/>
      <w:numFmt w:val="bullet"/>
      <w:isLgl w:val="false"/>
      <w:suff w:val="tab"/>
      <w:lvlText w:val="•"/>
      <w:lvlJc w:val="left"/>
      <w:pPr>
        <w:ind w:left="3107" w:hanging="227"/>
      </w:pPr>
      <w:rPr>
        <w:rFonts w:ascii="StarSymbol" w:hAnsi="StarSymbol"/>
      </w:rPr>
    </w:lvl>
    <w:lvl w:ilvl="8">
      <w:start w:val="1"/>
      <w:numFmt w:val="bullet"/>
      <w:isLgl w:val="false"/>
      <w:suff w:val="tab"/>
      <w:lvlText w:val="•"/>
      <w:lvlJc w:val="left"/>
      <w:pPr>
        <w:ind w:left="3467" w:hanging="227"/>
      </w:pPr>
      <w:rPr>
        <w:rFonts w:ascii="StarSymbol" w:hAnsi="StarSymbol"/>
      </w:rPr>
    </w:lvl>
  </w:abstractNum>
  <w:abstractNum w:abstractNumId="7">
    <w:multiLevelType w:val="hybridMultilevel"/>
    <w:lvl w:ilvl="0">
      <w:start w:val="1"/>
      <w:numFmt w:val="decimal"/>
      <w:isLgl w:val="false"/>
      <w:suff w:val="tab"/>
      <w:lvlText w:val="Article %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8">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9">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0">
    <w:multiLevelType w:val="hybridMultilevel"/>
    <w:lvl w:ilvl="0">
      <w:start w:val="1"/>
      <w:numFmt w:val="lowerRoman"/>
      <w:isLgl w:val="false"/>
      <w:suff w:val="tab"/>
      <w:lvlText w:val="CHAPITRE %1"/>
      <w:lvlJc w:val="left"/>
      <w:pPr>
        <w:ind w:left="0" w:firstLine="0"/>
      </w:pPr>
    </w:lvl>
    <w:lvl w:ilvl="1">
      <w:start w:val="1"/>
      <w:numFmt w:val="decimal"/>
      <w:isLgl w:val="false"/>
      <w:suff w:val="tab"/>
      <w:lvlText w:val="%2"/>
      <w:lvlJc w:val="left"/>
      <w:pPr>
        <w:ind w:left="0" w:firstLine="0"/>
      </w:pPr>
    </w:lvl>
    <w:lvl w:ilvl="2">
      <w:start w:val="1"/>
      <w:numFmt w:val="decimal"/>
      <w:isLgl w:val="false"/>
      <w:suff w:val="tab"/>
      <w:lvlText w:val="%3"/>
      <w:lvlJc w:val="left"/>
      <w:pPr>
        <w:ind w:left="0" w:firstLine="0"/>
      </w:p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11">
    <w:multiLevelType w:val="hybridMultilevel"/>
    <w:lvl w:ilvl="0">
      <w:start w:val="1"/>
      <w:numFmt w:val="lowerRoman"/>
      <w:isLgl w:val="false"/>
      <w:suff w:val="tab"/>
      <w:lvlText w:val="%1."/>
      <w:lvlJc w:val="left"/>
      <w:pPr>
        <w:ind w:left="360" w:hanging="360"/>
      </w:pPr>
    </w:lvl>
    <w:lvl w:ilvl="1">
      <w:start w:val="1"/>
      <w:numFmt w:val="decimal"/>
      <w:isLgl w:val="false"/>
      <w:suff w:val="tab"/>
      <w:lvlText w:val="%1.%2."/>
      <w:lvlJc w:val="left"/>
      <w:pPr>
        <w:ind w:left="284" w:hanging="284"/>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3">
    <w:multiLevelType w:val="hybridMultilevel"/>
    <w:lvl w:ilvl="0">
      <w:start w:val="1"/>
      <w:numFmt w:val="lowerRoman"/>
      <w:isLgl w:val="false"/>
      <w:suff w:val="tab"/>
      <w:lvlText w:val="Titre %1 :"/>
      <w:lvlJc w:val="left"/>
      <w:pPr>
        <w:ind w:left="643" w:hanging="283"/>
      </w:pPr>
    </w:lvl>
    <w:lvl w:ilvl="1">
      <w:start w:val="1"/>
      <w:numFmt w:val="lowerRoman"/>
      <w:isLgl w:val="false"/>
      <w:suff w:val="tab"/>
      <w:lvlText w:val="Titre %2 :"/>
      <w:lvlJc w:val="left"/>
      <w:pPr>
        <w:ind w:left="1003" w:hanging="283"/>
      </w:pPr>
    </w:lvl>
    <w:lvl w:ilvl="2">
      <w:start w:val="1"/>
      <w:numFmt w:val="lowerRoman"/>
      <w:isLgl w:val="false"/>
      <w:suff w:val="tab"/>
      <w:lvlText w:val="Titre %3 :"/>
      <w:lvlJc w:val="left"/>
      <w:pPr>
        <w:ind w:left="1363" w:hanging="283"/>
      </w:pPr>
    </w:lvl>
    <w:lvl w:ilvl="3">
      <w:start w:val="1"/>
      <w:numFmt w:val="lowerRoman"/>
      <w:isLgl w:val="false"/>
      <w:suff w:val="tab"/>
      <w:lvlText w:val="Titre %4 :"/>
      <w:lvlJc w:val="left"/>
      <w:pPr>
        <w:ind w:left="1723" w:hanging="283"/>
      </w:pPr>
    </w:lvl>
    <w:lvl w:ilvl="4">
      <w:start w:val="1"/>
      <w:numFmt w:val="lowerRoman"/>
      <w:isLgl w:val="false"/>
      <w:suff w:val="tab"/>
      <w:lvlText w:val="Titre %5 :"/>
      <w:lvlJc w:val="left"/>
      <w:pPr>
        <w:ind w:left="2083" w:hanging="283"/>
      </w:pPr>
    </w:lvl>
    <w:lvl w:ilvl="5">
      <w:start w:val="1"/>
      <w:numFmt w:val="lowerRoman"/>
      <w:isLgl w:val="false"/>
      <w:suff w:val="tab"/>
      <w:lvlText w:val="Titre %6 :"/>
      <w:lvlJc w:val="left"/>
      <w:pPr>
        <w:ind w:left="2443" w:hanging="283"/>
      </w:pPr>
    </w:lvl>
    <w:lvl w:ilvl="6">
      <w:start w:val="1"/>
      <w:numFmt w:val="lowerRoman"/>
      <w:isLgl w:val="false"/>
      <w:suff w:val="tab"/>
      <w:lvlText w:val="Titre %7 :"/>
      <w:lvlJc w:val="left"/>
      <w:pPr>
        <w:ind w:left="2803" w:hanging="283"/>
      </w:pPr>
    </w:lvl>
    <w:lvl w:ilvl="7">
      <w:start w:val="1"/>
      <w:numFmt w:val="lowerRoman"/>
      <w:isLgl w:val="false"/>
      <w:suff w:val="tab"/>
      <w:lvlText w:val="Titre %8 :"/>
      <w:lvlJc w:val="left"/>
      <w:pPr>
        <w:ind w:left="3163" w:hanging="283"/>
      </w:pPr>
    </w:lvl>
    <w:lvl w:ilvl="8">
      <w:start w:val="1"/>
      <w:numFmt w:val="lowerRoman"/>
      <w:isLgl w:val="false"/>
      <w:suff w:val="tab"/>
      <w:lvlText w:val="Titre %9 :"/>
      <w:lvlJc w:val="left"/>
      <w:pPr>
        <w:ind w:left="3523" w:hanging="283"/>
      </w:pPr>
    </w:lvl>
  </w:abstractNum>
  <w:abstractNum w:abstractNumId="14">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407"/>
    <w:uiPriority w:val="9"/>
    <w:rPr>
      <w:rFonts w:ascii="Arial" w:hAnsi="Arial" w:cs="Arial" w:eastAsia="Arial"/>
      <w:sz w:val="40"/>
      <w:szCs w:val="40"/>
    </w:rPr>
  </w:style>
  <w:style w:type="character" w:styleId="14">
    <w:name w:val="Heading 2 Char"/>
    <w:basedOn w:val="9"/>
    <w:link w:val="408"/>
    <w:uiPriority w:val="9"/>
    <w:rPr>
      <w:rFonts w:ascii="Arial" w:hAnsi="Arial" w:cs="Arial" w:eastAsia="Arial"/>
      <w:sz w:val="34"/>
    </w:rPr>
  </w:style>
  <w:style w:type="character" w:styleId="16">
    <w:name w:val="Heading 3 Char"/>
    <w:basedOn w:val="9"/>
    <w:link w:val="409"/>
    <w:uiPriority w:val="9"/>
    <w:rPr>
      <w:rFonts w:ascii="Arial" w:hAnsi="Arial" w:cs="Arial" w:eastAsia="Arial"/>
      <w:sz w:val="30"/>
      <w:szCs w:val="30"/>
    </w:rPr>
  </w:style>
  <w:style w:type="character" w:styleId="18">
    <w:name w:val="Heading 4 Char"/>
    <w:basedOn w:val="9"/>
    <w:link w:val="410"/>
    <w:uiPriority w:val="9"/>
    <w:rPr>
      <w:rFonts w:ascii="Arial" w:hAnsi="Arial" w:cs="Arial" w:eastAsia="Arial"/>
      <w:b/>
      <w:bCs/>
      <w:sz w:val="26"/>
      <w:szCs w:val="26"/>
    </w:rPr>
  </w:style>
  <w:style w:type="character" w:styleId="20">
    <w:name w:val="Heading 5 Char"/>
    <w:basedOn w:val="9"/>
    <w:link w:val="411"/>
    <w:uiPriority w:val="9"/>
    <w:rPr>
      <w:rFonts w:ascii="Arial" w:hAnsi="Arial" w:cs="Arial" w:eastAsia="Arial"/>
      <w:b/>
      <w:bCs/>
      <w:sz w:val="24"/>
      <w:szCs w:val="24"/>
    </w:rPr>
  </w:style>
  <w:style w:type="character" w:styleId="22">
    <w:name w:val="Heading 6 Char"/>
    <w:basedOn w:val="9"/>
    <w:link w:val="412"/>
    <w:uiPriority w:val="9"/>
    <w:rPr>
      <w:rFonts w:ascii="Arial" w:hAnsi="Arial" w:cs="Arial" w:eastAsia="Arial"/>
      <w:b/>
      <w:bCs/>
      <w:sz w:val="22"/>
      <w:szCs w:val="22"/>
    </w:rPr>
  </w:style>
  <w:style w:type="character" w:styleId="24">
    <w:name w:val="Heading 7 Char"/>
    <w:basedOn w:val="9"/>
    <w:link w:val="413"/>
    <w:uiPriority w:val="9"/>
    <w:rPr>
      <w:rFonts w:ascii="Arial" w:hAnsi="Arial" w:cs="Arial" w:eastAsia="Arial"/>
      <w:b/>
      <w:bCs/>
      <w:i/>
      <w:iCs/>
      <w:sz w:val="22"/>
      <w:szCs w:val="22"/>
    </w:rPr>
  </w:style>
  <w:style w:type="character" w:styleId="26">
    <w:name w:val="Heading 8 Char"/>
    <w:basedOn w:val="9"/>
    <w:link w:val="414"/>
    <w:uiPriority w:val="9"/>
    <w:rPr>
      <w:rFonts w:ascii="Arial" w:hAnsi="Arial" w:cs="Arial" w:eastAsia="Arial"/>
      <w:i/>
      <w:iCs/>
      <w:sz w:val="22"/>
      <w:szCs w:val="22"/>
    </w:rPr>
  </w:style>
  <w:style w:type="character" w:styleId="28">
    <w:name w:val="Heading 9 Char"/>
    <w:basedOn w:val="9"/>
    <w:link w:val="415"/>
    <w:uiPriority w:val="9"/>
    <w:rPr>
      <w:rFonts w:ascii="Arial" w:hAnsi="Arial" w:cs="Arial" w:eastAsia="Arial"/>
      <w:i/>
      <w:iCs/>
      <w:sz w:val="21"/>
      <w:szCs w:val="21"/>
    </w:rPr>
  </w:style>
  <w:style w:type="paragraph" w:styleId="29">
    <w:name w:val="List Paragraph"/>
    <w:basedOn w:val="397"/>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9"/>
    <w:link w:val="428"/>
    <w:uiPriority w:val="10"/>
    <w:rPr>
      <w:sz w:val="48"/>
      <w:szCs w:val="48"/>
    </w:rPr>
  </w:style>
  <w:style w:type="character" w:styleId="35">
    <w:name w:val="Subtitle Char"/>
    <w:basedOn w:val="9"/>
    <w:link w:val="429"/>
    <w:uiPriority w:val="11"/>
    <w:rPr>
      <w:sz w:val="24"/>
      <w:szCs w:val="24"/>
    </w:rPr>
  </w:style>
  <w:style w:type="paragraph" w:styleId="36">
    <w:name w:val="Quote"/>
    <w:basedOn w:val="397"/>
    <w:next w:val="397"/>
    <w:link w:val="37"/>
    <w:qFormat/>
    <w:uiPriority w:val="29"/>
    <w:rPr>
      <w:i/>
    </w:rPr>
    <w:pPr>
      <w:ind w:left="720" w:right="720"/>
    </w:pPr>
  </w:style>
  <w:style w:type="character" w:styleId="37">
    <w:name w:val="Quote Char"/>
    <w:link w:val="36"/>
    <w:uiPriority w:val="29"/>
    <w:rPr>
      <w:i/>
    </w:rPr>
  </w:style>
  <w:style w:type="paragraph" w:styleId="38">
    <w:name w:val="Intense Quote"/>
    <w:basedOn w:val="397"/>
    <w:next w:val="397"/>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418"/>
    <w:uiPriority w:val="99"/>
  </w:style>
  <w:style w:type="character" w:styleId="43">
    <w:name w:val="Footer Char"/>
    <w:basedOn w:val="9"/>
    <w:link w:val="419"/>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7"/>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397"/>
    <w:next w:val="397"/>
    <w:uiPriority w:val="39"/>
    <w:unhideWhenUsed/>
    <w:pPr>
      <w:ind w:left="0" w:right="0" w:firstLine="0"/>
      <w:spacing w:after="57"/>
    </w:pPr>
  </w:style>
  <w:style w:type="paragraph" w:styleId="175">
    <w:name w:val="toc 2"/>
    <w:basedOn w:val="397"/>
    <w:next w:val="397"/>
    <w:uiPriority w:val="39"/>
    <w:unhideWhenUsed/>
    <w:pPr>
      <w:ind w:left="283" w:right="0" w:firstLine="0"/>
      <w:spacing w:after="57"/>
    </w:pPr>
  </w:style>
  <w:style w:type="paragraph" w:styleId="176">
    <w:name w:val="toc 3"/>
    <w:basedOn w:val="397"/>
    <w:next w:val="397"/>
    <w:uiPriority w:val="39"/>
    <w:unhideWhenUsed/>
    <w:pPr>
      <w:ind w:left="567" w:right="0" w:firstLine="0"/>
      <w:spacing w:after="57"/>
    </w:pPr>
  </w:style>
  <w:style w:type="paragraph" w:styleId="177">
    <w:name w:val="toc 4"/>
    <w:basedOn w:val="397"/>
    <w:next w:val="397"/>
    <w:uiPriority w:val="39"/>
    <w:unhideWhenUsed/>
    <w:pPr>
      <w:ind w:left="850" w:right="0" w:firstLine="0"/>
      <w:spacing w:after="57"/>
    </w:pPr>
  </w:style>
  <w:style w:type="paragraph" w:styleId="178">
    <w:name w:val="toc 5"/>
    <w:basedOn w:val="397"/>
    <w:next w:val="397"/>
    <w:uiPriority w:val="39"/>
    <w:unhideWhenUsed/>
    <w:pPr>
      <w:ind w:left="1134" w:right="0" w:firstLine="0"/>
      <w:spacing w:after="57"/>
    </w:pPr>
  </w:style>
  <w:style w:type="paragraph" w:styleId="179">
    <w:name w:val="toc 6"/>
    <w:basedOn w:val="397"/>
    <w:next w:val="397"/>
    <w:uiPriority w:val="39"/>
    <w:unhideWhenUsed/>
    <w:pPr>
      <w:ind w:left="1417" w:right="0" w:firstLine="0"/>
      <w:spacing w:after="57"/>
    </w:pPr>
  </w:style>
  <w:style w:type="paragraph" w:styleId="180">
    <w:name w:val="toc 7"/>
    <w:basedOn w:val="397"/>
    <w:next w:val="397"/>
    <w:uiPriority w:val="39"/>
    <w:unhideWhenUsed/>
    <w:pPr>
      <w:ind w:left="1701" w:right="0" w:firstLine="0"/>
      <w:spacing w:after="57"/>
    </w:pPr>
  </w:style>
  <w:style w:type="paragraph" w:styleId="181">
    <w:name w:val="toc 8"/>
    <w:basedOn w:val="397"/>
    <w:next w:val="397"/>
    <w:uiPriority w:val="39"/>
    <w:unhideWhenUsed/>
    <w:pPr>
      <w:ind w:left="1984" w:right="0" w:firstLine="0"/>
      <w:spacing w:after="57"/>
    </w:pPr>
  </w:style>
  <w:style w:type="paragraph" w:styleId="182">
    <w:name w:val="toc 9"/>
    <w:basedOn w:val="397"/>
    <w:next w:val="397"/>
    <w:uiPriority w:val="39"/>
    <w:unhideWhenUsed/>
    <w:pPr>
      <w:ind w:left="2268" w:right="0" w:firstLine="0"/>
      <w:spacing w:after="57"/>
    </w:pPr>
  </w:style>
  <w:style w:type="paragraph" w:styleId="183">
    <w:name w:val="TOC Heading"/>
    <w:uiPriority w:val="39"/>
    <w:unhideWhenUsed/>
  </w:style>
  <w:style w:type="paragraph" w:styleId="397" w:default="1">
    <w:name w:val="Normal"/>
    <w:next w:val="397"/>
    <w:qFormat/>
    <w:rPr>
      <w:rFonts w:ascii="Times New Roman" w:hAnsi="Times New Roman" w:cs="Tahoma" w:eastAsia="Lucida Sans Unicode"/>
      <w:color w:val="auto"/>
      <w:sz w:val="24"/>
      <w:szCs w:val="24"/>
      <w:lang w:val="fr-FR"/>
    </w:rPr>
  </w:style>
  <w:style w:type="paragraph" w:styleId="398" w:customStyle="1">
    <w:name w:val="Standard"/>
    <w:basedOn w:val="397"/>
  </w:style>
  <w:style w:type="paragraph" w:styleId="399" w:customStyle="1">
    <w:name w:val="Text body"/>
    <w:basedOn w:val="398"/>
    <w:pPr>
      <w:spacing w:after="120" w:before="0"/>
    </w:pPr>
  </w:style>
  <w:style w:type="paragraph" w:styleId="400" w:customStyle="1">
    <w:name w:val="First line indent"/>
    <w:basedOn w:val="399"/>
    <w:pPr>
      <w:ind w:left="0" w:right="0" w:firstLine="283"/>
      <w:spacing w:after="0" w:before="0"/>
    </w:pPr>
  </w:style>
  <w:style w:type="paragraph" w:styleId="401" w:customStyle="1">
    <w:name w:val="Hanging indent"/>
    <w:basedOn w:val="399"/>
    <w:pPr>
      <w:ind w:left="567" w:right="0" w:firstLine="282"/>
      <w:spacing w:after="0" w:before="0"/>
      <w:tabs>
        <w:tab w:val="left" w:pos="566" w:leader="none"/>
      </w:tabs>
    </w:pPr>
  </w:style>
  <w:style w:type="paragraph" w:styleId="402" w:customStyle="1">
    <w:name w:val="Text body indent"/>
    <w:basedOn w:val="399"/>
    <w:pPr>
      <w:ind w:left="283" w:right="0" w:firstLine="0"/>
      <w:spacing w:after="0" w:before="0"/>
    </w:pPr>
  </w:style>
  <w:style w:type="paragraph" w:styleId="403" w:customStyle="1">
    <w:name w:val="Salutation"/>
    <w:basedOn w:val="398"/>
  </w:style>
  <w:style w:type="paragraph" w:styleId="404" w:customStyle="1">
    <w:name w:val="Signature"/>
    <w:basedOn w:val="398"/>
  </w:style>
  <w:style w:type="paragraph" w:styleId="405" w:customStyle="1">
    <w:name w:val="List Indent"/>
    <w:basedOn w:val="399"/>
    <w:pPr>
      <w:ind w:left="2835" w:right="0" w:firstLine="2550"/>
      <w:spacing w:after="0" w:before="0"/>
      <w:tabs>
        <w:tab w:val="left" w:pos="2835" w:leader="none"/>
      </w:tabs>
    </w:pPr>
  </w:style>
  <w:style w:type="paragraph" w:styleId="406" w:customStyle="1">
    <w:name w:val="Heading"/>
    <w:basedOn w:val="398"/>
    <w:next w:val="399"/>
    <w:rPr>
      <w:rFonts w:ascii="Arial" w:hAnsi="Arial" w:cs="Tahoma" w:eastAsia="MS Mincho"/>
      <w:sz w:val="28"/>
      <w:szCs w:val="28"/>
    </w:rPr>
    <w:pPr>
      <w:keepNext/>
      <w:spacing w:after="120" w:before="240"/>
    </w:pPr>
  </w:style>
  <w:style w:type="paragraph" w:styleId="407" w:customStyle="1">
    <w:name w:val="Heading 1"/>
    <w:basedOn w:val="398"/>
    <w:next w:val="398"/>
    <w:rPr>
      <w:rFonts w:ascii="Arial" w:hAnsi="Arial"/>
      <w:b/>
      <w:sz w:val="28"/>
    </w:rPr>
    <w:pPr>
      <w:jc w:val="center"/>
      <w:spacing w:after="60" w:before="240"/>
    </w:pPr>
  </w:style>
  <w:style w:type="paragraph" w:styleId="408" w:customStyle="1">
    <w:name w:val="Heading 2"/>
    <w:basedOn w:val="398"/>
    <w:next w:val="398"/>
    <w:rPr>
      <w:rFonts w:ascii="Arial" w:hAnsi="Arial"/>
      <w:b/>
      <w:i/>
      <w:sz w:val="24"/>
    </w:rPr>
    <w:pPr>
      <w:ind w:left="0" w:right="0" w:firstLine="0"/>
      <w:keepNext/>
      <w:spacing w:after="60" w:before="240"/>
    </w:pPr>
  </w:style>
  <w:style w:type="paragraph" w:styleId="409" w:customStyle="1">
    <w:name w:val="Heading 3"/>
    <w:basedOn w:val="398"/>
    <w:next w:val="398"/>
    <w:rPr>
      <w:rFonts w:ascii="Arial" w:hAnsi="Arial"/>
      <w:sz w:val="24"/>
    </w:rPr>
    <w:pPr>
      <w:keepNext/>
      <w:spacing w:after="60" w:before="240"/>
    </w:pPr>
  </w:style>
  <w:style w:type="paragraph" w:styleId="410" w:customStyle="1">
    <w:name w:val="Heading 4"/>
    <w:basedOn w:val="398"/>
    <w:next w:val="398"/>
    <w:rPr>
      <w:rFonts w:ascii="Arial" w:hAnsi="Arial"/>
      <w:b/>
      <w:sz w:val="24"/>
    </w:rPr>
    <w:pPr>
      <w:ind w:left="0" w:right="0" w:firstLine="0"/>
      <w:keepNext/>
      <w:spacing w:after="60" w:before="240"/>
    </w:pPr>
  </w:style>
  <w:style w:type="paragraph" w:styleId="411" w:customStyle="1">
    <w:name w:val="Heading 5"/>
    <w:basedOn w:val="398"/>
    <w:next w:val="398"/>
    <w:rPr>
      <w:sz w:val="22"/>
    </w:rPr>
    <w:pPr>
      <w:ind w:left="0" w:right="0" w:firstLine="0"/>
      <w:spacing w:after="60" w:before="240"/>
    </w:pPr>
  </w:style>
  <w:style w:type="paragraph" w:styleId="412" w:customStyle="1">
    <w:name w:val="Heading 6"/>
    <w:basedOn w:val="398"/>
    <w:next w:val="398"/>
    <w:rPr>
      <w:i/>
      <w:sz w:val="22"/>
    </w:rPr>
    <w:pPr>
      <w:ind w:left="0" w:right="0" w:firstLine="0"/>
      <w:spacing w:after="60" w:before="240"/>
    </w:pPr>
  </w:style>
  <w:style w:type="paragraph" w:styleId="413" w:customStyle="1">
    <w:name w:val="Heading 7"/>
    <w:basedOn w:val="398"/>
    <w:next w:val="398"/>
    <w:rPr>
      <w:rFonts w:ascii="Arial" w:hAnsi="Arial"/>
    </w:rPr>
    <w:pPr>
      <w:ind w:left="0" w:right="0" w:firstLine="0"/>
      <w:spacing w:after="60" w:before="240"/>
    </w:pPr>
  </w:style>
  <w:style w:type="paragraph" w:styleId="414" w:customStyle="1">
    <w:name w:val="Heading 8"/>
    <w:basedOn w:val="398"/>
    <w:next w:val="398"/>
    <w:rPr>
      <w:rFonts w:ascii="Arial" w:hAnsi="Arial"/>
      <w:i/>
    </w:rPr>
    <w:pPr>
      <w:ind w:left="0" w:right="0" w:firstLine="0"/>
      <w:spacing w:after="60" w:before="240"/>
    </w:pPr>
  </w:style>
  <w:style w:type="paragraph" w:styleId="415" w:customStyle="1">
    <w:name w:val="Heading 9"/>
    <w:basedOn w:val="398"/>
    <w:next w:val="398"/>
    <w:rPr>
      <w:rFonts w:ascii="Arial" w:hAnsi="Arial"/>
      <w:b/>
      <w:i/>
      <w:sz w:val="18"/>
    </w:rPr>
    <w:pPr>
      <w:ind w:left="0" w:right="0" w:firstLine="0"/>
      <w:spacing w:after="60" w:before="240"/>
    </w:pPr>
  </w:style>
  <w:style w:type="paragraph" w:styleId="416" w:customStyle="1">
    <w:name w:val="List"/>
    <w:basedOn w:val="399"/>
    <w:rPr>
      <w:rFonts w:cs="Tahoma"/>
    </w:rPr>
  </w:style>
  <w:style w:type="paragraph" w:styleId="417" w:customStyle="1">
    <w:name w:val="List 1"/>
    <w:basedOn w:val="416"/>
    <w:pPr>
      <w:ind w:left="283" w:right="0" w:firstLine="282"/>
      <w:spacing w:after="120" w:before="0"/>
    </w:pPr>
  </w:style>
  <w:style w:type="paragraph" w:styleId="418" w:customStyle="1">
    <w:name w:val="Header"/>
    <w:basedOn w:val="398"/>
    <w:pPr>
      <w:tabs>
        <w:tab w:val="center" w:pos="4535" w:leader="none"/>
        <w:tab w:val="right" w:pos="9071" w:leader="none"/>
      </w:tabs>
    </w:pPr>
  </w:style>
  <w:style w:type="paragraph" w:styleId="419" w:customStyle="1">
    <w:name w:val="Footer"/>
    <w:basedOn w:val="398"/>
    <w:pPr>
      <w:tabs>
        <w:tab w:val="center" w:pos="4535" w:leader="none"/>
        <w:tab w:val="right" w:pos="9071" w:leader="none"/>
      </w:tabs>
    </w:pPr>
  </w:style>
  <w:style w:type="paragraph" w:styleId="420" w:customStyle="1">
    <w:name w:val="Table Contents"/>
    <w:basedOn w:val="398"/>
  </w:style>
  <w:style w:type="paragraph" w:styleId="421" w:customStyle="1">
    <w:name w:val="Table Heading"/>
    <w:basedOn w:val="420"/>
    <w:rPr>
      <w:b/>
      <w:bCs/>
      <w:i/>
      <w:iCs/>
    </w:rPr>
    <w:pPr>
      <w:jc w:val="center"/>
    </w:pPr>
  </w:style>
  <w:style w:type="paragraph" w:styleId="422" w:customStyle="1">
    <w:name w:val="Caption"/>
    <w:basedOn w:val="398"/>
    <w:rPr>
      <w:rFonts w:cs="Tahoma"/>
      <w:i/>
      <w:iCs/>
      <w:sz w:val="20"/>
      <w:szCs w:val="20"/>
    </w:rPr>
    <w:pPr>
      <w:spacing w:after="120" w:before="120"/>
    </w:pPr>
  </w:style>
  <w:style w:type="paragraph" w:styleId="423" w:customStyle="1">
    <w:name w:val="Index"/>
    <w:basedOn w:val="398"/>
    <w:rPr>
      <w:rFonts w:cs="Tahoma"/>
    </w:rPr>
  </w:style>
  <w:style w:type="paragraph" w:styleId="424" w:customStyle="1">
    <w:name w:val="Contents 1"/>
    <w:basedOn w:val="398"/>
    <w:next w:val="398"/>
    <w:rPr>
      <w:rFonts w:ascii="Arial" w:hAnsi="Arial"/>
      <w:sz w:val="22"/>
    </w:rPr>
    <w:pPr>
      <w:spacing w:after="60" w:before="60"/>
    </w:pPr>
  </w:style>
  <w:style w:type="paragraph" w:styleId="425" w:customStyle="1">
    <w:name w:val="Contents 2"/>
    <w:basedOn w:val="398"/>
    <w:next w:val="398"/>
    <w:rPr>
      <w:rFonts w:ascii="Arial" w:hAnsi="Arial"/>
    </w:rPr>
    <w:pPr>
      <w:ind w:left="198" w:right="0" w:firstLine="0"/>
      <w:spacing w:after="0" w:before="60"/>
    </w:pPr>
  </w:style>
  <w:style w:type="paragraph" w:styleId="426" w:customStyle="1">
    <w:name w:val="Contents 3"/>
    <w:basedOn w:val="398"/>
    <w:next w:val="398"/>
    <w:rPr>
      <w:rFonts w:ascii="Arial" w:hAnsi="Arial"/>
      <w:sz w:val="18"/>
    </w:rPr>
    <w:pPr>
      <w:ind w:left="403" w:right="0" w:firstLine="0"/>
      <w:spacing w:after="0" w:before="60"/>
    </w:pPr>
  </w:style>
  <w:style w:type="paragraph" w:styleId="427" w:customStyle="1">
    <w:name w:val="Contents 4"/>
    <w:basedOn w:val="398"/>
    <w:next w:val="398"/>
    <w:rPr>
      <w:rFonts w:ascii="Arial" w:hAnsi="Arial"/>
      <w:sz w:val="16"/>
    </w:rPr>
    <w:pPr>
      <w:ind w:left="601" w:right="0" w:firstLine="0"/>
      <w:spacing w:after="0" w:before="0"/>
    </w:pPr>
  </w:style>
  <w:style w:type="paragraph" w:styleId="428" w:customStyle="1">
    <w:name w:val="Title"/>
    <w:basedOn w:val="406"/>
    <w:next w:val="429"/>
    <w:rPr>
      <w:b/>
      <w:bCs/>
      <w:sz w:val="36"/>
      <w:szCs w:val="36"/>
    </w:rPr>
    <w:pPr>
      <w:jc w:val="center"/>
    </w:pPr>
  </w:style>
  <w:style w:type="paragraph" w:styleId="429" w:customStyle="1">
    <w:name w:val="Subtitle"/>
    <w:basedOn w:val="406"/>
    <w:next w:val="399"/>
    <w:rPr>
      <w:i/>
      <w:iCs/>
      <w:sz w:val="28"/>
      <w:szCs w:val="28"/>
    </w:rPr>
    <w:pPr>
      <w:jc w:val="center"/>
    </w:pPr>
  </w:style>
  <w:style w:type="paragraph" w:styleId="430" w:customStyle="1">
    <w:name w:val="Adresse1"/>
    <w:basedOn w:val="434"/>
    <w:rPr>
      <w:sz w:val="22"/>
    </w:rPr>
    <w:pPr>
      <w:ind w:left="850" w:right="0" w:firstLine="0"/>
      <w:spacing w:after="200" w:before="200"/>
    </w:pPr>
  </w:style>
  <w:style w:type="paragraph" w:styleId="431" w:customStyle="1">
    <w:name w:val="Prefecture"/>
    <w:basedOn w:val="398"/>
    <w:rPr>
      <w:caps/>
    </w:rPr>
    <w:pPr>
      <w:jc w:val="center"/>
      <w:spacing w:after="0" w:before="20"/>
    </w:pPr>
  </w:style>
  <w:style w:type="paragraph" w:styleId="432" w:customStyle="1">
    <w:name w:val="DDA_MAAPAR"/>
    <w:basedOn w:val="398"/>
    <w:rPr>
      <w:rFonts w:ascii="Arial" w:hAnsi="Arial"/>
      <w:b/>
      <w:sz w:val="18"/>
    </w:rPr>
  </w:style>
  <w:style w:type="paragraph" w:styleId="433" w:customStyle="1">
    <w:name w:val="Reference"/>
    <w:basedOn w:val="398"/>
    <w:rPr>
      <w:rFonts w:ascii="Arial" w:hAnsi="Arial"/>
      <w:sz w:val="16"/>
    </w:rPr>
  </w:style>
  <w:style w:type="paragraph" w:styleId="434" w:customStyle="1">
    <w:name w:val="TexteX"/>
    <w:basedOn w:val="397"/>
    <w:rPr>
      <w:rFonts w:ascii="Arial" w:hAnsi="Arial"/>
      <w:sz w:val="20"/>
    </w:rPr>
    <w:pPr>
      <w:ind w:left="567" w:right="0" w:firstLine="0"/>
      <w:spacing w:after="0" w:before="60"/>
      <w:widowControl/>
    </w:pPr>
  </w:style>
  <w:style w:type="paragraph" w:styleId="435" w:customStyle="1">
    <w:name w:val="Courant"/>
    <w:basedOn w:val="434"/>
    <w:pPr>
      <w:jc w:val="both"/>
      <w:spacing w:after="0" w:before="170"/>
    </w:pPr>
  </w:style>
  <w:style w:type="paragraph" w:styleId="436" w:customStyle="1">
    <w:name w:val="Objet"/>
    <w:basedOn w:val="434"/>
    <w:rPr>
      <w:sz w:val="16"/>
    </w:rPr>
    <w:pPr>
      <w:ind w:left="510" w:right="0" w:firstLine="509"/>
      <w:spacing w:after="0" w:before="0"/>
    </w:pPr>
  </w:style>
  <w:style w:type="paragraph" w:styleId="437" w:customStyle="1">
    <w:name w:val="Dossier"/>
    <w:basedOn w:val="434"/>
    <w:rPr>
      <w:sz w:val="16"/>
    </w:rPr>
    <w:pPr>
      <w:ind w:left="1332" w:right="0" w:firstLine="1331"/>
      <w:spacing w:after="0" w:before="0"/>
    </w:pPr>
  </w:style>
  <w:style w:type="paragraph" w:styleId="438" w:customStyle="1">
    <w:name w:val="Attention"/>
    <w:basedOn w:val="434"/>
    <w:rPr>
      <w:b/>
    </w:rPr>
    <w:pPr>
      <w:ind w:left="0" w:right="0" w:firstLine="0"/>
      <w:spacing w:after="0" w:before="0"/>
    </w:pPr>
  </w:style>
  <w:style w:type="paragraph" w:styleId="439" w:customStyle="1">
    <w:name w:val="Commentaires"/>
    <w:basedOn w:val="434"/>
    <w:rPr>
      <w:color w:val="000080"/>
      <w:sz w:val="18"/>
    </w:rPr>
  </w:style>
  <w:style w:type="paragraph" w:styleId="440" w:customStyle="1">
    <w:name w:val="CorpsDeTexte"/>
    <w:basedOn w:val="434"/>
  </w:style>
  <w:style w:type="paragraph" w:styleId="441" w:customStyle="1">
    <w:name w:val="Entete"/>
    <w:basedOn w:val="397"/>
    <w:rPr>
      <w:rFonts w:ascii="Times New Roman" w:hAnsi="Times New Roman" w:cs="Times New Roman" w:eastAsia="Times New Roman"/>
      <w:color w:val="auto"/>
      <w:sz w:val="16"/>
      <w:szCs w:val="20"/>
      <w:lang w:val="fr-FR" w:bidi="ar-SA" w:eastAsia="fr-FR"/>
    </w:rPr>
    <w:pPr>
      <w:jc w:val="right"/>
      <w:widowControl/>
    </w:pPr>
  </w:style>
  <w:style w:type="paragraph" w:styleId="442" w:customStyle="1">
    <w:name w:val="Formule"/>
    <w:basedOn w:val="434"/>
    <w:pPr>
      <w:jc w:val="center"/>
    </w:pPr>
  </w:style>
  <w:style w:type="paragraph" w:styleId="443" w:customStyle="1">
    <w:name w:val="Retrait1"/>
    <w:basedOn w:val="434"/>
    <w:pPr>
      <w:ind w:left="5670" w:right="0" w:firstLine="0"/>
      <w:spacing w:after="0" w:before="0"/>
    </w:pPr>
  </w:style>
  <w:style w:type="paragraph" w:styleId="444" w:customStyle="1">
    <w:name w:val="Note1"/>
    <w:basedOn w:val="434"/>
    <w:rPr>
      <w:sz w:val="16"/>
    </w:rPr>
    <w:pPr>
      <w:ind w:left="5668" w:right="0" w:firstLine="0"/>
      <w:spacing w:after="600" w:before="60"/>
    </w:pPr>
  </w:style>
  <w:style w:type="paragraph" w:styleId="445" w:customStyle="1">
    <w:name w:val="PiecesJointes"/>
    <w:basedOn w:val="434"/>
    <w:rPr>
      <w:sz w:val="18"/>
    </w:rPr>
    <w:pPr>
      <w:ind w:left="1020" w:right="4819" w:firstLine="453"/>
      <w:spacing w:after="0" w:before="0"/>
    </w:pPr>
  </w:style>
  <w:style w:type="paragraph" w:styleId="446" w:customStyle="1">
    <w:name w:val="Note2"/>
    <w:basedOn w:val="434"/>
    <w:pPr>
      <w:ind w:left="567" w:right="4535" w:firstLine="0"/>
      <w:spacing w:after="600" w:before="60"/>
    </w:pPr>
  </w:style>
  <w:style w:type="paragraph" w:styleId="447" w:customStyle="1">
    <w:name w:val="Retrait3"/>
    <w:basedOn w:val="434"/>
    <w:pPr>
      <w:ind w:left="4536" w:right="1134" w:firstLine="0"/>
      <w:spacing w:after="0" w:before="0"/>
    </w:pPr>
  </w:style>
  <w:style w:type="paragraph" w:styleId="448" w:customStyle="1">
    <w:name w:val="Note3"/>
    <w:basedOn w:val="447"/>
    <w:rPr>
      <w:sz w:val="16"/>
    </w:rPr>
    <w:pPr>
      <w:spacing w:after="600" w:before="60"/>
    </w:pPr>
  </w:style>
  <w:style w:type="paragraph" w:styleId="449" w:customStyle="1">
    <w:name w:val="PiedPage"/>
    <w:basedOn w:val="397"/>
    <w:rPr>
      <w:rFonts w:ascii="Times New Roman" w:hAnsi="Times New Roman" w:cs="Times New Roman" w:eastAsia="Times New Roman"/>
      <w:color w:val="auto"/>
      <w:sz w:val="16"/>
      <w:szCs w:val="20"/>
      <w:lang w:val="fr-FR" w:bidi="ar-SA" w:eastAsia="fr-FR"/>
    </w:rPr>
    <w:pPr>
      <w:widowControl/>
    </w:pPr>
  </w:style>
  <w:style w:type="paragraph" w:styleId="450" w:customStyle="1">
    <w:name w:val="PiedPageLettre"/>
    <w:basedOn w:val="398"/>
    <w:rPr>
      <w:rFonts w:ascii="Arial" w:hAnsi="Arial"/>
      <w:b/>
      <w:sz w:val="14"/>
      <w:lang w:val="fr-FR" w:eastAsia="fr-FR"/>
    </w:rPr>
    <w:pPr>
      <w:jc w:val="center"/>
      <w:tabs>
        <w:tab w:val="left" w:pos="566" w:leader="none"/>
      </w:tabs>
    </w:pPr>
  </w:style>
  <w:style w:type="paragraph" w:styleId="451" w:customStyle="1">
    <w:name w:val="Puce1"/>
    <w:basedOn w:val="434"/>
    <w:pPr>
      <w:ind w:left="850" w:right="0" w:firstLine="0"/>
      <w:spacing w:after="0" w:before="0"/>
    </w:pPr>
  </w:style>
  <w:style w:type="paragraph" w:styleId="452" w:customStyle="1">
    <w:name w:val="Puce2"/>
    <w:basedOn w:val="434"/>
    <w:pPr>
      <w:ind w:left="992" w:right="0" w:firstLine="0"/>
      <w:spacing w:after="0" w:before="0"/>
    </w:pPr>
  </w:style>
  <w:style w:type="paragraph" w:styleId="453" w:customStyle="1">
    <w:name w:val="TexteCellule"/>
    <w:basedOn w:val="434"/>
    <w:rPr>
      <w:sz w:val="18"/>
    </w:rPr>
    <w:pPr>
      <w:ind w:left="0" w:right="0" w:firstLine="0"/>
      <w:spacing w:after="0" w:before="0"/>
    </w:pPr>
  </w:style>
  <w:style w:type="paragraph" w:styleId="454" w:customStyle="1">
    <w:name w:val="TitreX"/>
    <w:basedOn w:val="397"/>
    <w:rPr>
      <w:rFonts w:ascii="Arial" w:hAnsi="Arial" w:cs="Times New Roman" w:eastAsia="Times New Roman"/>
      <w:b/>
      <w:color w:val="auto"/>
      <w:sz w:val="28"/>
      <w:szCs w:val="20"/>
      <w:lang w:val="fr-FR" w:bidi="ar-SA"/>
    </w:rPr>
    <w:pPr>
      <w:spacing w:after="0" w:before="120"/>
      <w:widowControl/>
    </w:pPr>
  </w:style>
  <w:style w:type="paragraph" w:styleId="455" w:customStyle="1">
    <w:name w:val="Titre1"/>
    <w:basedOn w:val="454"/>
    <w:rPr>
      <w:sz w:val="24"/>
    </w:rPr>
    <w:pPr>
      <w:ind w:left="425" w:right="0" w:firstLine="0"/>
      <w:spacing w:after="200" w:before="120"/>
      <w:tabs>
        <w:tab w:val="left" w:pos="850" w:leader="none"/>
      </w:tabs>
    </w:pPr>
  </w:style>
  <w:style w:type="paragraph" w:styleId="456" w:customStyle="1">
    <w:name w:val="TitreArt"/>
    <w:basedOn w:val="454"/>
    <w:pPr>
      <w:ind w:left="0" w:right="0" w:firstLine="0"/>
      <w:spacing w:after="200" w:before="120"/>
    </w:pPr>
  </w:style>
  <w:style w:type="paragraph" w:styleId="457" w:customStyle="1">
    <w:name w:val="Titre1bis"/>
    <w:basedOn w:val="456"/>
    <w:pPr>
      <w:ind w:left="425" w:right="0" w:firstLine="0"/>
      <w:spacing w:after="200" w:before="200"/>
      <w:tabs>
        <w:tab w:val="left" w:pos="850" w:leader="none"/>
      </w:tabs>
    </w:pPr>
  </w:style>
  <w:style w:type="paragraph" w:styleId="458" w:customStyle="1">
    <w:name w:val="Titre2"/>
    <w:basedOn w:val="455"/>
    <w:pPr>
      <w:ind w:left="567" w:right="0" w:firstLine="0"/>
      <w:spacing w:after="0" w:before="0"/>
      <w:tabs>
        <w:tab w:val="clear" w:pos="850" w:leader="none"/>
        <w:tab w:val="left" w:pos="1133" w:leader="none"/>
      </w:tabs>
    </w:pPr>
  </w:style>
  <w:style w:type="paragraph" w:styleId="459" w:customStyle="1">
    <w:name w:val="Titre3"/>
    <w:basedOn w:val="458"/>
    <w:pPr>
      <w:ind w:left="-512" w:right="0" w:firstLine="0"/>
      <w:spacing w:after="0" w:before="0"/>
      <w:tabs>
        <w:tab w:val="clear" w:pos="850" w:leader="none"/>
        <w:tab w:val="left" w:pos="1133" w:leader="none"/>
        <w:tab w:val="left" w:pos="1133" w:leader="none"/>
      </w:tabs>
    </w:pPr>
  </w:style>
  <w:style w:type="paragraph" w:styleId="460" w:customStyle="1">
    <w:name w:val="TitreCellule"/>
    <w:basedOn w:val="434"/>
    <w:rPr>
      <w:b/>
      <w:sz w:val="18"/>
    </w:rPr>
    <w:pPr>
      <w:ind w:left="0" w:right="0" w:firstLine="0"/>
      <w:jc w:val="center"/>
      <w:spacing w:after="0" w:before="0"/>
    </w:pPr>
  </w:style>
  <w:style w:type="paragraph" w:styleId="461" w:customStyle="1">
    <w:name w:val="TitreChp"/>
    <w:basedOn w:val="454"/>
    <w:rPr>
      <w:sz w:val="32"/>
    </w:rPr>
    <w:pPr>
      <w:ind w:left="0" w:right="0" w:firstLine="0"/>
      <w:jc w:val="center"/>
      <w:spacing w:after="400" w:before="400"/>
    </w:pPr>
  </w:style>
  <w:style w:type="paragraph" w:styleId="462" w:customStyle="1">
    <w:name w:val="TitreDoc1"/>
    <w:basedOn w:val="397"/>
    <w:rPr>
      <w:rFonts w:ascii="Arial" w:hAnsi="Arial" w:cs="Times New Roman" w:eastAsia="Times New Roman"/>
      <w:color w:val="auto"/>
      <w:sz w:val="36"/>
      <w:szCs w:val="20"/>
      <w:lang w:val="fr-FR" w:bidi="ar-SA" w:eastAsia="fr-FR"/>
    </w:rPr>
    <w:pPr>
      <w:jc w:val="center"/>
      <w:spacing w:after="0" w:before="1400"/>
      <w:widowControl/>
    </w:pPr>
  </w:style>
  <w:style w:type="paragraph" w:styleId="463" w:customStyle="1">
    <w:name w:val="TitreDoc2"/>
    <w:basedOn w:val="397"/>
    <w:rPr>
      <w:rFonts w:ascii="Arial" w:hAnsi="Arial" w:cs="Times New Roman" w:eastAsia="Times New Roman"/>
      <w:b/>
      <w:color w:val="auto"/>
      <w:sz w:val="44"/>
      <w:szCs w:val="20"/>
      <w:lang w:val="fr-FR" w:bidi="ar-SA" w:eastAsia="fr-FR"/>
    </w:rPr>
    <w:pPr>
      <w:jc w:val="center"/>
      <w:spacing w:after="0" w:before="1400"/>
      <w:widowControl/>
      <w:pBdr>
        <w:left w:val="none" w:color="000000" w:sz="4" w:space="0"/>
        <w:top w:val="single" w:color="000000" w:sz="9" w:space="20"/>
        <w:right w:val="none" w:color="000000" w:sz="4" w:space="0"/>
        <w:bottom w:val="single" w:color="000000" w:sz="9" w:space="20"/>
      </w:pBdr>
    </w:pPr>
  </w:style>
  <w:style w:type="paragraph" w:styleId="464" w:customStyle="1">
    <w:name w:val="TitreLettre"/>
    <w:basedOn w:val="397"/>
    <w:rPr>
      <w:rFonts w:ascii="Arial" w:hAnsi="Arial" w:cs="Times New Roman" w:eastAsia="Times New Roman"/>
      <w:color w:val="auto"/>
      <w:sz w:val="24"/>
      <w:szCs w:val="20"/>
      <w:lang w:val="fr-FR" w:bidi="ar-SA" w:eastAsia="fr-FR"/>
    </w:rPr>
    <w:pPr>
      <w:ind w:left="0" w:right="0" w:firstLine="0"/>
      <w:spacing w:after="60" w:before="400"/>
      <w:widowControl/>
      <w:tabs>
        <w:tab w:val="left" w:pos="566" w:leader="none"/>
      </w:tabs>
    </w:pPr>
  </w:style>
  <w:style w:type="paragraph" w:styleId="465" w:customStyle="1">
    <w:name w:val="Concours"/>
    <w:basedOn w:val="434"/>
    <w:rPr>
      <w:sz w:val="12"/>
    </w:rPr>
    <w:pPr>
      <w:spacing w:after="0" w:before="2200"/>
    </w:pPr>
  </w:style>
  <w:style w:type="paragraph" w:styleId="466" w:customStyle="1">
    <w:name w:val="Signature1"/>
    <w:basedOn w:val="434"/>
    <w:pPr>
      <w:ind w:left="4819" w:right="0" w:firstLine="0"/>
      <w:jc w:val="left"/>
      <w:spacing w:after="1202" w:before="482"/>
    </w:pPr>
  </w:style>
  <w:style w:type="paragraph" w:styleId="467" w:customStyle="1">
    <w:name w:val="Puce0"/>
    <w:basedOn w:val="451"/>
    <w:pPr>
      <w:ind w:left="0" w:right="0" w:firstLine="0"/>
      <w:spacing w:after="0" w:before="0"/>
      <w:tabs>
        <w:tab w:val="left" w:pos="850" w:leader="none"/>
      </w:tabs>
    </w:pPr>
  </w:style>
  <w:style w:type="paragraph" w:styleId="468" w:customStyle="1">
    <w:name w:val="TitreNum1"/>
    <w:basedOn w:val="397"/>
    <w:next w:val="435"/>
    <w:rPr>
      <w:rFonts w:ascii="Arial" w:hAnsi="Arial"/>
      <w:b/>
      <w:sz w:val="24"/>
    </w:rPr>
    <w:pPr>
      <w:ind w:left="567" w:right="0" w:firstLine="0"/>
      <w:spacing w:after="0" w:before="340"/>
      <w:widowControl/>
    </w:pPr>
  </w:style>
  <w:style w:type="paragraph" w:styleId="469" w:customStyle="1">
    <w:name w:val="civilité"/>
    <w:basedOn w:val="434"/>
    <w:pPr>
      <w:spacing w:after="120" w:before="120"/>
    </w:pPr>
  </w:style>
  <w:style w:type="paragraph" w:styleId="470" w:customStyle="1">
    <w:name w:val="Commentaire"/>
    <w:basedOn w:val="434"/>
    <w:rPr>
      <w:vanish/>
      <w:color w:val="0047FF"/>
      <w:sz w:val="18"/>
    </w:rPr>
  </w:style>
  <w:style w:type="paragraph" w:styleId="471" w:customStyle="1">
    <w:name w:val="DDAF_MAP"/>
    <w:basedOn w:val="434"/>
    <w:rPr>
      <w:b/>
      <w:sz w:val="18"/>
    </w:rPr>
    <w:pPr>
      <w:ind w:left="0" w:right="0" w:firstLine="0"/>
      <w:spacing w:after="0" w:before="0"/>
    </w:pPr>
  </w:style>
  <w:style w:type="paragraph" w:styleId="472" w:customStyle="1">
    <w:name w:val="Préfecture"/>
    <w:basedOn w:val="434"/>
    <w:rPr>
      <w:rFonts w:ascii="Times New Roman" w:hAnsi="Times New Roman"/>
    </w:rPr>
    <w:pPr>
      <w:ind w:left="0" w:right="0" w:firstLine="0"/>
      <w:jc w:val="center"/>
      <w:spacing w:after="0" w:before="20"/>
    </w:pPr>
  </w:style>
  <w:style w:type="paragraph" w:styleId="473" w:customStyle="1">
    <w:name w:val="Puce1suite"/>
    <w:basedOn w:val="451"/>
  </w:style>
  <w:style w:type="paragraph" w:styleId="474" w:customStyle="1">
    <w:name w:val="puce2suite"/>
    <w:basedOn w:val="452"/>
    <w:pPr>
      <w:ind w:left="1236" w:right="0" w:firstLine="0"/>
      <w:spacing w:after="0" w:before="0"/>
    </w:pPr>
  </w:style>
  <w:style w:type="paragraph" w:styleId="475" w:customStyle="1">
    <w:name w:val="Référence"/>
    <w:basedOn w:val="434"/>
    <w:rPr>
      <w:sz w:val="16"/>
    </w:rPr>
    <w:pPr>
      <w:ind w:left="0" w:right="0" w:firstLine="0"/>
      <w:spacing w:after="0" w:before="0"/>
    </w:pPr>
  </w:style>
  <w:style w:type="paragraph" w:styleId="476" w:customStyle="1">
    <w:name w:val="TitreNum2"/>
    <w:basedOn w:val="468"/>
    <w:next w:val="435"/>
    <w:rPr>
      <w:sz w:val="22"/>
    </w:rPr>
  </w:style>
  <w:style w:type="paragraph" w:styleId="477" w:customStyle="1">
    <w:name w:val="TitreNum3"/>
    <w:basedOn w:val="468"/>
    <w:next w:val="435"/>
    <w:rPr>
      <w:i/>
      <w:sz w:val="21"/>
    </w:rPr>
  </w:style>
  <w:style w:type="paragraph" w:styleId="478" w:customStyle="1">
    <w:name w:val="Article"/>
    <w:basedOn w:val="468"/>
    <w:next w:val="435"/>
  </w:style>
  <w:style w:type="paragraph" w:styleId="479" w:customStyle="1">
    <w:name w:val="Signature2"/>
    <w:basedOn w:val="434"/>
    <w:pPr>
      <w:ind w:left="6236" w:right="0" w:firstLine="0"/>
      <w:jc w:val="left"/>
      <w:spacing w:after="1202" w:before="482"/>
    </w:pPr>
  </w:style>
  <w:style w:type="paragraph" w:styleId="480" w:customStyle="1">
    <w:name w:val="Retrait2"/>
    <w:basedOn w:val="434"/>
    <w:pPr>
      <w:ind w:left="567" w:right="4536" w:firstLine="0"/>
      <w:spacing w:after="0" w:before="0"/>
    </w:pPr>
  </w:style>
  <w:style w:type="paragraph" w:styleId="481" w:customStyle="1">
    <w:name w:val="Civilité"/>
    <w:basedOn w:val="398"/>
    <w:next w:val="435"/>
    <w:rPr>
      <w:rFonts w:ascii="Arial" w:hAnsi="Arial"/>
    </w:rPr>
    <w:pPr>
      <w:ind w:left="567" w:right="0" w:firstLine="0"/>
      <w:spacing w:after="120" w:before="120"/>
    </w:pPr>
  </w:style>
  <w:style w:type="paragraph" w:styleId="482" w:customStyle="1">
    <w:name w:val="DDE"/>
    <w:basedOn w:val="397"/>
    <w:rPr>
      <w:rFonts w:ascii="Franklin Gothic Medium Cond" w:hAnsi="Franklin Gothic Medium Cond"/>
      <w:b/>
      <w:sz w:val="20"/>
    </w:rPr>
    <w:pPr>
      <w:ind w:left="0" w:right="0" w:firstLine="0"/>
      <w:spacing w:lineRule="auto" w:line="240" w:after="0" w:before="0"/>
    </w:pPr>
  </w:style>
  <w:style w:type="paragraph" w:styleId="483" w:customStyle="1">
    <w:name w:val="Retrait corps de texte 31"/>
    <w:basedOn w:val="398"/>
    <w:rPr>
      <w:rFonts w:ascii="Arial" w:hAnsi="Arial" w:cs="Arial"/>
      <w:sz w:val="22"/>
    </w:rPr>
    <w:pPr>
      <w:ind w:left="567" w:right="0" w:firstLine="0"/>
      <w:jc w:val="both"/>
      <w:spacing w:after="0" w:before="0"/>
    </w:pPr>
  </w:style>
  <w:style w:type="paragraph" w:styleId="484" w:customStyle="1">
    <w:name w:val="Liberté"/>
    <w:basedOn w:val="433"/>
    <w:pPr>
      <w:ind w:left="567" w:right="0" w:firstLine="0"/>
      <w:jc w:val="both"/>
    </w:pPr>
  </w:style>
  <w:style w:type="paragraph" w:styleId="485" w:customStyle="1">
    <w:name w:val="Quotations"/>
    <w:basedOn w:val="398"/>
    <w:pPr>
      <w:ind w:left="567" w:right="567" w:firstLine="0"/>
      <w:spacing w:after="283" w:before="0"/>
    </w:pPr>
  </w:style>
  <w:style w:type="character" w:styleId="486" w:customStyle="1">
    <w:name w:val="Footnote Symbol"/>
    <w:qFormat/>
  </w:style>
  <w:style w:type="character" w:styleId="487" w:customStyle="1">
    <w:name w:val="Page Number"/>
    <w:basedOn w:val="493"/>
  </w:style>
  <w:style w:type="character" w:styleId="488" w:customStyle="1">
    <w:name w:val="Numbering Symbols"/>
    <w:qFormat/>
  </w:style>
  <w:style w:type="character" w:styleId="489" w:customStyle="1">
    <w:name w:val="Bullet Symbols"/>
    <w:qFormat/>
    <w:rPr>
      <w:rFonts w:ascii="StarSymbol" w:hAnsi="StarSymbol" w:cs="StarSymbol" w:eastAsia="StarSymbol"/>
      <w:sz w:val="18"/>
      <w:szCs w:val="18"/>
    </w:rPr>
  </w:style>
  <w:style w:type="character" w:styleId="490" w:customStyle="1">
    <w:name w:val="Endnote Symbol"/>
    <w:qFormat/>
  </w:style>
  <w:style w:type="character" w:styleId="491" w:customStyle="1">
    <w:name w:val="WW8Num2z0"/>
    <w:qFormat/>
    <w:rPr>
      <w:rFonts w:ascii="Symbol" w:hAnsi="Symbol"/>
    </w:rPr>
  </w:style>
  <w:style w:type="character" w:styleId="492" w:customStyle="1">
    <w:name w:val="WW8Num3z0"/>
    <w:qFormat/>
    <w:rPr>
      <w:rFonts w:ascii="Symbol" w:hAnsi="Symbol"/>
    </w:rPr>
  </w:style>
  <w:style w:type="character" w:styleId="493" w:customStyle="1">
    <w:name w:val="Police par défaut"/>
    <w:qFormat/>
  </w:style>
  <w:style w:type="character" w:styleId="494" w:customStyle="1">
    <w:name w:val="CaseCoche"/>
    <w:basedOn w:val="493"/>
    <w:rPr>
      <w:rFonts w:ascii="Arial" w:hAnsi="Arial"/>
      <w:b/>
      <w:sz w:val="28"/>
    </w:rPr>
  </w:style>
  <w:style w:type="character" w:styleId="495" w:customStyle="1">
    <w:name w:val="CaseCocher"/>
    <w:qFormat/>
    <w:rPr>
      <w:b/>
      <w:sz w:val="28"/>
    </w:rPr>
  </w:style>
  <w:style w:type="character" w:styleId="956" w:default="1">
    <w:name w:val="Default Paragraph Font"/>
    <w:uiPriority w:val="1"/>
    <w:semiHidden/>
    <w:unhideWhenUsed/>
  </w:style>
  <w:style w:type="numbering" w:styleId="957" w:default="1">
    <w:name w:val="No List"/>
    <w:uiPriority w:val="99"/>
    <w:semiHidden/>
    <w:unhideWhenUsed/>
  </w:style>
  <w:style w:type="table" w:styleId="95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jp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WITZ </cp:lastModifiedBy>
  <cp:revision>2</cp:revision>
  <dcterms:modified xsi:type="dcterms:W3CDTF">2020-05-15T09:42:51Z</dcterms:modified>
</cp:coreProperties>
</file>